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523F92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3078"/>
        <w:gridCol w:w="630"/>
        <w:gridCol w:w="630"/>
      </w:tblGrid>
      <w:tr w:rsidR="00AA2256" w:rsidTr="00DD1A25">
        <w:tc>
          <w:tcPr>
            <w:tcW w:w="307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3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D1A25">
        <w:tc>
          <w:tcPr>
            <w:tcW w:w="3078" w:type="dxa"/>
          </w:tcPr>
          <w:p w:rsidR="00AA2256" w:rsidRPr="00090CA1" w:rsidRDefault="00AA2256" w:rsidP="00AA2256">
            <w:pPr>
              <w:jc w:val="center"/>
              <w:rPr>
                <w:szCs w:val="16"/>
                <w:u w:val="single"/>
              </w:rPr>
            </w:pPr>
            <w:r w:rsidRPr="00090CA1">
              <w:rPr>
                <w:szCs w:val="16"/>
                <w:u w:val="single"/>
              </w:rPr>
              <w:t>Date 1</w:t>
            </w:r>
          </w:p>
          <w:p w:rsidR="00523F92" w:rsidRDefault="00523F92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</w:t>
            </w:r>
            <w:r w:rsidR="00090CA1">
              <w:rPr>
                <w:szCs w:val="16"/>
              </w:rPr>
              <w:t xml:space="preserve"> 14-19, 2014</w:t>
            </w:r>
          </w:p>
        </w:tc>
        <w:tc>
          <w:tcPr>
            <w:tcW w:w="63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DD1A25">
        <w:tc>
          <w:tcPr>
            <w:tcW w:w="3078" w:type="dxa"/>
          </w:tcPr>
          <w:p w:rsidR="00AA2256" w:rsidRPr="00090CA1" w:rsidRDefault="00AA2256" w:rsidP="00AA2256">
            <w:pPr>
              <w:jc w:val="center"/>
              <w:rPr>
                <w:szCs w:val="16"/>
                <w:u w:val="single"/>
              </w:rPr>
            </w:pPr>
            <w:r w:rsidRPr="00090CA1">
              <w:rPr>
                <w:szCs w:val="16"/>
                <w:u w:val="single"/>
              </w:rPr>
              <w:t>Date 2</w:t>
            </w:r>
          </w:p>
          <w:p w:rsidR="00090CA1" w:rsidRDefault="00090CA1" w:rsidP="00090CA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28 – October 3, 2014</w:t>
            </w:r>
          </w:p>
        </w:tc>
        <w:tc>
          <w:tcPr>
            <w:tcW w:w="63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090CA1" w:rsidRPr="00090CA1" w:rsidRDefault="00090CA1" w:rsidP="00090CA1">
      <w:pPr>
        <w:tabs>
          <w:tab w:val="left" w:pos="450"/>
        </w:tabs>
        <w:ind w:left="360"/>
        <w:rPr>
          <w:sz w:val="22"/>
        </w:rPr>
      </w:pPr>
    </w:p>
    <w:p w:rsidR="00090CA1" w:rsidRPr="00090CA1" w:rsidRDefault="00090CA1" w:rsidP="00090CA1">
      <w:pPr>
        <w:tabs>
          <w:tab w:val="left" w:pos="450"/>
        </w:tabs>
        <w:ind w:left="360"/>
        <w:rPr>
          <w:sz w:val="22"/>
        </w:rPr>
      </w:pPr>
    </w:p>
    <w:p w:rsidR="00090CA1" w:rsidRPr="00090CA1" w:rsidRDefault="00090CA1" w:rsidP="00090CA1">
      <w:pPr>
        <w:tabs>
          <w:tab w:val="left" w:pos="450"/>
        </w:tabs>
        <w:ind w:left="360"/>
        <w:rPr>
          <w:sz w:val="22"/>
        </w:rPr>
      </w:pPr>
    </w:p>
    <w:p w:rsidR="009A7284" w:rsidRPr="00090CA1" w:rsidRDefault="009A7284" w:rsidP="00090CA1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090CA1">
        <w:rPr>
          <w:color w:val="0000FF"/>
          <w:sz w:val="22"/>
        </w:rPr>
        <w:t>Estimated Meeting and Function Room Block:</w:t>
      </w:r>
      <w:r w:rsidRPr="00090CA1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C7" w:rsidRPr="000E7313" w:rsidRDefault="002C78E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u w:val="single"/>
              </w:rPr>
              <w:t>Date 1</w:t>
            </w:r>
            <w:r w:rsidR="00090CA1" w:rsidRPr="000E7313">
              <w:rPr>
                <w:rFonts w:ascii="Times New Roman" w:hAnsi="Times New Roman"/>
                <w:b/>
                <w:color w:val="0000FF"/>
                <w:szCs w:val="24"/>
                <w:u w:val="single"/>
              </w:rPr>
              <w:t xml:space="preserve"> </w:t>
            </w:r>
          </w:p>
          <w:p w:rsidR="009A7284" w:rsidRPr="000E7313" w:rsidRDefault="00287FC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S</w:t>
            </w:r>
            <w:r w:rsidR="00090CA1" w:rsidRPr="000E7313">
              <w:rPr>
                <w:rFonts w:ascii="Times New Roman" w:hAnsi="Times New Roman"/>
                <w:b/>
                <w:color w:val="0000FF"/>
                <w:szCs w:val="24"/>
              </w:rPr>
              <w:t>et up only</w:t>
            </w:r>
          </w:p>
        </w:tc>
      </w:tr>
      <w:tr w:rsidR="009A7284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</w:t>
            </w:r>
            <w:r w:rsidR="00090CA1" w:rsidRPr="000E7313">
              <w:rPr>
                <w:rFonts w:ascii="Times New Roman" w:hAnsi="Times New Roman"/>
                <w:color w:val="0000FF"/>
                <w:sz w:val="20"/>
              </w:rPr>
              <w:t xml:space="preserve">:00 pm </w:t>
            </w:r>
            <w:r w:rsidR="009A7284" w:rsidRPr="000E7313">
              <w:rPr>
                <w:rFonts w:ascii="Times New Roman" w:hAnsi="Times New Roman"/>
                <w:color w:val="0000FF"/>
                <w:sz w:val="20"/>
              </w:rPr>
              <w:t>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DD1A25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4:00 pm </w:t>
            </w:r>
            <w:r w:rsidR="009A7284" w:rsidRPr="000E7313">
              <w:rPr>
                <w:rFonts w:ascii="Times New Roman" w:hAnsi="Times New Roman"/>
                <w:color w:val="0000FF"/>
                <w:sz w:val="20"/>
              </w:rPr>
              <w:t>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DD1A25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4:00 pm </w:t>
            </w:r>
            <w:r w:rsidR="0064048E" w:rsidRPr="000E7313">
              <w:rPr>
                <w:rFonts w:ascii="Times New Roman" w:hAnsi="Times New Roman"/>
                <w:color w:val="0000FF"/>
                <w:sz w:val="20"/>
              </w:rPr>
              <w:t>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0E7313" w:rsidRDefault="009A7284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4048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</w:t>
            </w:r>
            <w:r w:rsidR="0064048E" w:rsidRPr="000E7313">
              <w:rPr>
                <w:rFonts w:ascii="Times New Roman" w:hAnsi="Times New Roman"/>
                <w:color w:val="0000FF"/>
                <w:sz w:val="20"/>
              </w:rPr>
              <w:t>:00 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E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E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 6ft. Tables</w:t>
            </w:r>
            <w:r w:rsidR="002C78E3">
              <w:rPr>
                <w:rFonts w:ascii="Times New Roman" w:hAnsi="Times New Roman"/>
                <w:color w:val="0000FF"/>
                <w:sz w:val="20"/>
              </w:rPr>
              <w:t xml:space="preserve"> – Outside Foyer from Assigned Breakouts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E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E" w:rsidRPr="000E7313" w:rsidRDefault="0064048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FF"/>
                <w:sz w:val="20"/>
              </w:rPr>
              <w:t>p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 xml:space="preserve">m – </w:t>
            </w: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#1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Computer Lab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 xml:space="preserve">Classroom 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Set - 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2 per 6ft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T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able for 2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with 2 chairs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Internet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4:00p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m – 24 hour hold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4:00 p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m – 24 hour hold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4:00 p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m – 24 hour hold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4:00 p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m – 24 hour hold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3E" w:rsidRPr="000E7313" w:rsidRDefault="003B073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u w:val="single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  <w:u w:val="single"/>
              </w:rPr>
              <w:t>Date 2</w:t>
            </w:r>
            <w:r>
              <w:rPr>
                <w:rFonts w:ascii="Times New Roman" w:hAnsi="Times New Roman"/>
                <w:b/>
                <w:color w:val="0000FF"/>
                <w:szCs w:val="24"/>
                <w:u w:val="single"/>
              </w:rPr>
              <w:t xml:space="preserve"> </w:t>
            </w:r>
          </w:p>
          <w:p w:rsidR="003B073E" w:rsidRPr="000E7313" w:rsidRDefault="003B073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Registration 7:00 – 9:00 am</w:t>
            </w:r>
          </w:p>
          <w:p w:rsidR="003B073E" w:rsidRPr="000E7313" w:rsidRDefault="003B073E" w:rsidP="003C2B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Program 7:30 am – 6:00 pm</w:t>
            </w: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 xml:space="preserve">3 6ft. Tables – Outside Foyer from 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Assigned 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Breako</w:t>
            </w:r>
            <w:r>
              <w:rPr>
                <w:rFonts w:ascii="Times New Roman" w:hAnsi="Times New Roman"/>
                <w:color w:val="0000FF"/>
                <w:sz w:val="20"/>
              </w:rPr>
              <w:t>uts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3B073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7:30 am – 9:00 am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Breakfast &amp;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Rounds– 8 - 10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0B2A53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6</w:t>
            </w:r>
            <w:r w:rsidR="003B073E" w:rsidRPr="000E7313">
              <w:rPr>
                <w:rFonts w:ascii="Times New Roman" w:hAnsi="Times New Roman"/>
                <w:color w:val="0000FF"/>
                <w:sz w:val="20"/>
              </w:rPr>
              <w:t>:00 am – 6:00 pm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#1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Computer Lab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 xml:space="preserve">Classroom 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Set - 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2 per 6ft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T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able for 2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with 2 chairs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Internet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am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:00 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:00 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am – 24 hour hold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3B073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:00 </w:t>
            </w:r>
            <w:r w:rsidRPr="000E7313">
              <w:rPr>
                <w:rFonts w:ascii="Times New Roman" w:hAnsi="Times New Roman"/>
                <w:color w:val="0000FF"/>
                <w:sz w:val="20"/>
              </w:rPr>
              <w:t>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Foyer adjacent to Breakouts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3E" w:rsidRPr="000E7313" w:rsidRDefault="003B073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u w:val="single"/>
              </w:rPr>
              <w:t xml:space="preserve">Day 3 </w:t>
            </w:r>
          </w:p>
          <w:p w:rsidR="003B073E" w:rsidRPr="000E7313" w:rsidRDefault="003B073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Program 7:30 am – 6:00 pm</w:t>
            </w: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 6ft. Tables – Outside Foyer from Breakout Rooms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7:30 am – 9:00 am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Breakfast &amp;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Rounds– 8 - 10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lastRenderedPageBreak/>
              <w:t>8:30 am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lastRenderedPageBreak/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lastRenderedPageBreak/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lastRenderedPageBreak/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lastRenderedPageBreak/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Foyer adjacent to Breakouts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Day 4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Program 7:30 am – 6:00 pm</w:t>
            </w: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 6ft. Tables – Outside Foyer from Breakout Rooms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Foyer adjacent to Breakouts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Day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Program 7:30 am – 6:00 pm</w:t>
            </w: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 6ft. Tables – Outside Foyer from Breakout Rooms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7:30 am – 9:00 am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Breakfast &amp;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Rounds– 8 - 10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am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6am – 24 hour hold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5:30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Foyer adjacent to Breakouts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87FC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3E" w:rsidRPr="000E7313" w:rsidRDefault="003B073E" w:rsidP="00287FC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Day 6</w:t>
            </w:r>
          </w:p>
          <w:p w:rsidR="003B073E" w:rsidRPr="000E7313" w:rsidRDefault="003B073E" w:rsidP="0001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Program 7:30 am – 1:00 pm</w:t>
            </w: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 am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 am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 am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 6ft. Tables – Outside Foyer from Breakout Rooms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7:30 am – 9:00 am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Rounds– 8 - 10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6:00am – 2:00 pm</w:t>
            </w:r>
          </w:p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am – 1:00 pm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* AV Strike - 1:30 – 5:00 pm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 am – 2:00 pm</w:t>
            </w:r>
          </w:p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1:00 pm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*AV Strike – 1:30-5:00 pm*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 am – 2:00 pm</w:t>
            </w:r>
          </w:p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1:00 pm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*AV Strike – 1:30 - 5:00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6:00 am – 2:00 pm</w:t>
            </w:r>
          </w:p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8:30 – 1:00 pm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*AV Strike – 1:30 – 5:00 pm*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Crescent Rounds of 5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Head Table for 2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0E7313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rPr>
          <w:trHeight w:val="31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0E7313">
              <w:rPr>
                <w:rFonts w:ascii="Times New Roman" w:hAnsi="Times New Roman"/>
                <w:b/>
                <w:color w:val="0000FF"/>
                <w:szCs w:val="24"/>
              </w:rPr>
              <w:t>Day 7: (Saturday AM)</w:t>
            </w:r>
          </w:p>
          <w:p w:rsidR="003B073E" w:rsidRPr="000E7313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073E" w:rsidTr="002C78E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5C233A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5C233A">
              <w:rPr>
                <w:rFonts w:ascii="Times New Roman" w:hAnsi="Times New Roman"/>
                <w:color w:val="0000FF"/>
                <w:sz w:val="20"/>
              </w:rPr>
              <w:t>6:00 am – 10:am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5C233A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  <w:p w:rsidR="003B073E" w:rsidRPr="005C233A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*Load Out*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5C233A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3E" w:rsidRPr="00635184" w:rsidRDefault="003B073E" w:rsidP="002C78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D14D39" w:rsidRDefault="00900756" w:rsidP="00900756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B06449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</w:p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2E1CAF" w:rsidRDefault="002E1CAF" w:rsidP="00D43610">
      <w:pPr>
        <w:tabs>
          <w:tab w:val="left" w:pos="360"/>
          <w:tab w:val="left" w:pos="1530"/>
        </w:tabs>
        <w:rPr>
          <w:sz w:val="22"/>
        </w:rPr>
      </w:pPr>
    </w:p>
    <w:p w:rsidR="002E1CAF" w:rsidRDefault="002E1CAF" w:rsidP="00D43610">
      <w:pPr>
        <w:tabs>
          <w:tab w:val="left" w:pos="360"/>
          <w:tab w:val="left" w:pos="1530"/>
        </w:tabs>
        <w:rPr>
          <w:sz w:val="22"/>
        </w:rPr>
      </w:pPr>
    </w:p>
    <w:p w:rsidR="002E1CAF" w:rsidRDefault="002E1CAF" w:rsidP="00D43610">
      <w:pPr>
        <w:tabs>
          <w:tab w:val="left" w:pos="360"/>
          <w:tab w:val="left" w:pos="1530"/>
        </w:tabs>
        <w:rPr>
          <w:sz w:val="22"/>
        </w:rPr>
      </w:pPr>
    </w:p>
    <w:p w:rsidR="002E1CAF" w:rsidRDefault="002E1CAF" w:rsidP="00D43610">
      <w:pPr>
        <w:tabs>
          <w:tab w:val="left" w:pos="360"/>
          <w:tab w:val="left" w:pos="1530"/>
        </w:tabs>
        <w:rPr>
          <w:sz w:val="22"/>
        </w:rPr>
      </w:pPr>
    </w:p>
    <w:p w:rsidR="002E1CAF" w:rsidRDefault="002E1CAF" w:rsidP="00D43610">
      <w:pPr>
        <w:tabs>
          <w:tab w:val="left" w:pos="360"/>
          <w:tab w:val="left" w:pos="1530"/>
        </w:tabs>
        <w:rPr>
          <w:sz w:val="22"/>
        </w:rPr>
      </w:pPr>
    </w:p>
    <w:p w:rsidR="002E1CAF" w:rsidRDefault="002E1CAF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60145A" w:rsidRDefault="00900756" w:rsidP="00900756">
      <w:pPr>
        <w:pStyle w:val="ListParagraph"/>
        <w:numPr>
          <w:ilvl w:val="0"/>
          <w:numId w:val="9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6F289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56" w:rsidRDefault="00900756" w:rsidP="006F289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D1A25" w:rsidRPr="00DD1A25" w:rsidRDefault="00B06449" w:rsidP="00B06449">
      <w:pPr>
        <w:pStyle w:val="BodyText2"/>
        <w:numPr>
          <w:ilvl w:val="0"/>
          <w:numId w:val="9"/>
        </w:numPr>
        <w:spacing w:after="0" w:line="240" w:lineRule="auto"/>
        <w:rPr>
          <w:b/>
        </w:rPr>
      </w:pPr>
      <w:r>
        <w:t xml:space="preserve">Propose Food and Beverage schedule, including specific menus provided for the unit price indicated on the Form for Submission of Cost Pricing. </w:t>
      </w:r>
    </w:p>
    <w:p w:rsidR="00B06449" w:rsidRPr="00DD1A25" w:rsidRDefault="00B06449" w:rsidP="00DD1A25">
      <w:pPr>
        <w:pStyle w:val="BodyText2"/>
        <w:spacing w:after="0" w:line="240" w:lineRule="auto"/>
        <w:ind w:left="720"/>
        <w:rPr>
          <w:b/>
        </w:rPr>
      </w:pPr>
      <w:r>
        <w:t xml:space="preserve"> </w:t>
      </w:r>
      <w:r w:rsidR="00262C9B">
        <w:t>(</w:t>
      </w:r>
      <w:r w:rsidR="00262C9B" w:rsidRPr="00DD1A25">
        <w:rPr>
          <w:b/>
        </w:rPr>
        <w:t>Example: Hot Breakfast to include a Protein option; Lunch – Three Course Plated or Buffet)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65716F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523F92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523F92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5716F" w:rsidRDefault="0065716F" w:rsidP="0000124E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716F" w:rsidRDefault="0065716F" w:rsidP="0000124E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5716F" w:rsidRDefault="0065716F" w:rsidP="00523F92">
            <w:pPr>
              <w:ind w:right="180"/>
              <w:jc w:val="center"/>
            </w:pPr>
          </w:p>
          <w:p w:rsidR="0065716F" w:rsidRDefault="0065716F" w:rsidP="00523F92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6F289E" w:rsidRPr="00E47E5C" w:rsidTr="006F289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289E" w:rsidRPr="00C7723E" w:rsidRDefault="006F289E" w:rsidP="0065716F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 xml:space="preserve">Date </w:t>
            </w:r>
            <w:r>
              <w:rPr>
                <w:b/>
              </w:rPr>
              <w:t>2: Monday</w:t>
            </w:r>
          </w:p>
        </w:tc>
      </w:tr>
      <w:tr w:rsidR="00262C9B" w:rsidRPr="00E47E5C" w:rsidTr="006F289E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62C9B" w:rsidRPr="00E47E5C" w:rsidRDefault="00262C9B" w:rsidP="00523F9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62C9B" w:rsidRPr="00E47E5C" w:rsidTr="006F289E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</w:pPr>
            <w: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62C9B" w:rsidRPr="00E47E5C" w:rsidRDefault="00262C9B" w:rsidP="00523F9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F289E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F289E">
            <w:pPr>
              <w:ind w:right="180"/>
              <w:jc w:val="center"/>
            </w:pPr>
            <w:r>
              <w:t>Lunch</w:t>
            </w:r>
          </w:p>
          <w:p w:rsidR="0065716F" w:rsidRPr="00C7723E" w:rsidRDefault="0065716F" w:rsidP="006F289E">
            <w:pPr>
              <w:ind w:right="180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523F9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F289E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F289E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65716F">
              <w:rPr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523F9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F289E" w:rsidRPr="00E47E5C" w:rsidTr="006F289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289E" w:rsidRPr="00C7723E" w:rsidRDefault="006F289E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3: Tuesday </w:t>
            </w:r>
          </w:p>
        </w:tc>
      </w:tr>
      <w:tr w:rsidR="0065716F" w:rsidRPr="00E47E5C" w:rsidTr="006F289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F289E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523F9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F289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F289E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523F9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F289E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Default="0065716F" w:rsidP="00523F92">
            <w:pPr>
              <w:ind w:right="180"/>
              <w:jc w:val="center"/>
            </w:pP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Default="00262C9B" w:rsidP="00523F92">
            <w:pPr>
              <w:ind w:right="180"/>
              <w:jc w:val="center"/>
            </w:pPr>
          </w:p>
        </w:tc>
      </w:tr>
      <w:tr w:rsidR="00262C9B" w:rsidTr="006F289E">
        <w:trPr>
          <w:trHeight w:val="463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C9B" w:rsidRPr="00262C9B" w:rsidRDefault="00262C9B" w:rsidP="00262C9B">
            <w:pPr>
              <w:ind w:right="180"/>
              <w:jc w:val="center"/>
              <w:rPr>
                <w:b/>
              </w:rPr>
            </w:pPr>
            <w:r w:rsidRPr="00262C9B">
              <w:rPr>
                <w:b/>
              </w:rPr>
              <w:t>Date 4: Wednesday</w:t>
            </w: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Pr="00E47E5C" w:rsidRDefault="00262C9B" w:rsidP="00262C9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Pr="00E47E5C" w:rsidRDefault="00262C9B" w:rsidP="00262C9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Default="00262C9B" w:rsidP="00262C9B">
            <w:pPr>
              <w:ind w:right="180"/>
              <w:jc w:val="center"/>
            </w:pP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Default="00262C9B" w:rsidP="00262C9B">
            <w:pPr>
              <w:ind w:right="180"/>
              <w:jc w:val="center"/>
            </w:pPr>
          </w:p>
        </w:tc>
      </w:tr>
      <w:tr w:rsidR="00262C9B" w:rsidTr="006F289E">
        <w:trPr>
          <w:trHeight w:val="400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C9B" w:rsidRPr="00262C9B" w:rsidRDefault="00262C9B" w:rsidP="00262C9B">
            <w:pPr>
              <w:ind w:right="180"/>
              <w:jc w:val="center"/>
              <w:rPr>
                <w:b/>
              </w:rPr>
            </w:pPr>
            <w:r w:rsidRPr="00262C9B">
              <w:rPr>
                <w:b/>
              </w:rPr>
              <w:t>Day 5: Thursday</w:t>
            </w: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Pr="00E47E5C" w:rsidRDefault="00262C9B" w:rsidP="00262C9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Pr="00E47E5C" w:rsidRDefault="00262C9B" w:rsidP="00262C9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62C9B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Default="00262C9B" w:rsidP="00262C9B">
            <w:pPr>
              <w:ind w:right="180"/>
              <w:jc w:val="center"/>
            </w:pPr>
          </w:p>
        </w:tc>
      </w:tr>
      <w:tr w:rsidR="00262C9B" w:rsidTr="006F289E">
        <w:trPr>
          <w:trHeight w:val="5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Default="00262C9B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9B" w:rsidRPr="00C7723E" w:rsidRDefault="00262C9B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9B" w:rsidRDefault="00262C9B" w:rsidP="00262C9B">
            <w:pPr>
              <w:ind w:right="180"/>
              <w:jc w:val="center"/>
            </w:pPr>
          </w:p>
        </w:tc>
      </w:tr>
      <w:tr w:rsidR="006F289E" w:rsidTr="006F289E">
        <w:trPr>
          <w:trHeight w:val="490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89E" w:rsidRPr="006F289E" w:rsidRDefault="006F289E" w:rsidP="006F289E">
            <w:pPr>
              <w:ind w:right="180"/>
              <w:jc w:val="center"/>
              <w:rPr>
                <w:b/>
              </w:rPr>
            </w:pPr>
            <w:r w:rsidRPr="006F289E">
              <w:rPr>
                <w:b/>
              </w:rPr>
              <w:t>Day 6: Friday</w:t>
            </w:r>
          </w:p>
        </w:tc>
      </w:tr>
      <w:tr w:rsidR="006F289E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Pr="00C7723E" w:rsidRDefault="006F289E" w:rsidP="006F289E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Pr="00C7723E" w:rsidRDefault="006F289E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9E" w:rsidRDefault="006F289E" w:rsidP="006F289E">
            <w:pPr>
              <w:ind w:right="180"/>
              <w:jc w:val="center"/>
            </w:pPr>
          </w:p>
        </w:tc>
      </w:tr>
      <w:tr w:rsidR="006F289E" w:rsidTr="006F289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Pr="00C7723E" w:rsidRDefault="006F289E" w:rsidP="006F289E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Default="006F289E" w:rsidP="006F289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9E" w:rsidRPr="00C7723E" w:rsidRDefault="006F289E" w:rsidP="006F289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9E" w:rsidRDefault="006F289E" w:rsidP="006F289E">
            <w:pPr>
              <w:ind w:right="180"/>
              <w:jc w:val="center"/>
            </w:pPr>
          </w:p>
        </w:tc>
      </w:tr>
    </w:tbl>
    <w:p w:rsidR="009A36F0" w:rsidRDefault="009A36F0" w:rsidP="00125B5F">
      <w:pPr>
        <w:tabs>
          <w:tab w:val="left" w:pos="1530"/>
        </w:tabs>
      </w:pPr>
    </w:p>
    <w:p w:rsidR="00DD1A25" w:rsidRDefault="00DD1A25" w:rsidP="00125B5F">
      <w:pPr>
        <w:tabs>
          <w:tab w:val="left" w:pos="1530"/>
        </w:tabs>
      </w:pPr>
    </w:p>
    <w:p w:rsidR="00DD1A25" w:rsidRDefault="00DD1A25" w:rsidP="00125B5F">
      <w:pPr>
        <w:tabs>
          <w:tab w:val="left" w:pos="1530"/>
        </w:tabs>
      </w:pPr>
    </w:p>
    <w:p w:rsidR="00DD1A25" w:rsidRDefault="00DD1A25" w:rsidP="00125B5F">
      <w:pPr>
        <w:tabs>
          <w:tab w:val="left" w:pos="1530"/>
        </w:tabs>
      </w:pPr>
    </w:p>
    <w:p w:rsidR="00B9580A" w:rsidRPr="009935E4" w:rsidRDefault="00B9580A" w:rsidP="009935E4">
      <w:pPr>
        <w:pStyle w:val="ListParagraph"/>
        <w:numPr>
          <w:ilvl w:val="0"/>
          <w:numId w:val="9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6F289E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6F289E">
            <w:pPr>
              <w:pStyle w:val="Title"/>
            </w:pPr>
          </w:p>
          <w:p w:rsidR="00F60759" w:rsidRPr="00516534" w:rsidRDefault="00F60759" w:rsidP="006F289E">
            <w:pPr>
              <w:pStyle w:val="Title"/>
            </w:pPr>
          </w:p>
          <w:p w:rsidR="00F60759" w:rsidRPr="00516534" w:rsidRDefault="00F60759" w:rsidP="006F289E">
            <w:pPr>
              <w:pStyle w:val="Title"/>
            </w:pPr>
          </w:p>
          <w:p w:rsidR="00F60759" w:rsidRPr="00516534" w:rsidRDefault="00F60759" w:rsidP="006F289E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6F289E">
            <w:pPr>
              <w:pStyle w:val="Title"/>
            </w:pPr>
          </w:p>
          <w:p w:rsidR="00F60759" w:rsidRPr="00516534" w:rsidRDefault="00F60759" w:rsidP="006F289E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6F289E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0B4D91" w:rsidRDefault="00F60759" w:rsidP="006F289E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6F289E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0B4D91" w:rsidRDefault="00F60759" w:rsidP="006F289E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F289E" w:rsidP="0000124E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F289E" w:rsidP="0000124E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00124E">
            <w:pPr>
              <w:pStyle w:val="Style4"/>
            </w:pPr>
            <w:r w:rsidRPr="009A36F0">
              <w:t xml:space="preserve">Date 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F289E" w:rsidP="0000124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F289E" w:rsidP="0000124E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00124E">
            <w:pPr>
              <w:pStyle w:val="Style4"/>
            </w:pPr>
          </w:p>
        </w:tc>
      </w:tr>
      <w:tr w:rsidR="006F289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</w:tr>
      <w:tr w:rsidR="006F289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</w:tr>
      <w:tr w:rsidR="006F289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6F289E" w:rsidP="0000124E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</w:tr>
      <w:tr w:rsidR="006F289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  <w:r>
              <w:t>Date 7</w:t>
            </w:r>
          </w:p>
          <w:p w:rsidR="006F289E" w:rsidRPr="009A36F0" w:rsidRDefault="006F289E" w:rsidP="0000124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00124E" w:rsidP="0000124E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Pr="009A36F0" w:rsidRDefault="0000124E" w:rsidP="0000124E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E" w:rsidRDefault="006F289E" w:rsidP="0000124E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00124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00124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00124E" w:rsidRDefault="0000124E" w:rsidP="0000124E">
            <w:pPr>
              <w:pStyle w:val="Style4"/>
            </w:pPr>
            <w:r w:rsidRPr="0000124E">
              <w:t>425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00124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00124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00124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523F92">
        <w:tc>
          <w:tcPr>
            <w:tcW w:w="810" w:type="dxa"/>
          </w:tcPr>
          <w:p w:rsidR="007D18E6" w:rsidRDefault="007D18E6" w:rsidP="00523F9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523F92">
            <w:pPr>
              <w:rPr>
                <w:szCs w:val="16"/>
              </w:rPr>
            </w:pPr>
          </w:p>
        </w:tc>
      </w:tr>
      <w:tr w:rsidR="007D18E6" w:rsidTr="00523F92">
        <w:tc>
          <w:tcPr>
            <w:tcW w:w="810" w:type="dxa"/>
          </w:tcPr>
          <w:p w:rsidR="007D18E6" w:rsidRDefault="007D18E6" w:rsidP="00523F9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523F9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00124E">
            <w:pPr>
              <w:pStyle w:val="Style4"/>
            </w:pPr>
          </w:p>
          <w:p w:rsidR="00904BF4" w:rsidRDefault="00904BF4" w:rsidP="0000124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00124E">
            <w:pPr>
              <w:pStyle w:val="Style4"/>
            </w:pPr>
          </w:p>
          <w:p w:rsidR="00904BF4" w:rsidRDefault="00904BF4" w:rsidP="0000124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  <w:p w:rsidR="00904BF4" w:rsidRDefault="00904BF4" w:rsidP="00523F9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  <w:p w:rsidR="00904BF4" w:rsidRDefault="00904BF4" w:rsidP="00523F9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  <w:r>
              <w:t>Percentage</w:t>
            </w:r>
          </w:p>
          <w:p w:rsidR="00904BF4" w:rsidRDefault="00904BF4" w:rsidP="00523F9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00124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00124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523F9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523F92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00124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00124E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523F9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523F9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00124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00124E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523F9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523F9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00124E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00124E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523F9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523F9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523F92">
            <w:pPr>
              <w:ind w:right="180"/>
              <w:jc w:val="center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 xml:space="preserve">F:  </w:t>
      </w: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523F9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124E">
            <w:pPr>
              <w:pStyle w:val="Style4"/>
            </w:pPr>
          </w:p>
          <w:p w:rsidR="006A6CF7" w:rsidRDefault="006A6CF7" w:rsidP="0000124E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00124E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00124E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124E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124E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00124E">
            <w:pPr>
              <w:pStyle w:val="Style4"/>
            </w:pPr>
            <w:r>
              <w:t>In/Out Privileges</w:t>
            </w:r>
          </w:p>
        </w:tc>
      </w:tr>
      <w:tr w:rsidR="006A6CF7" w:rsidTr="00523F9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523F92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523F92">
        <w:tc>
          <w:tcPr>
            <w:tcW w:w="1800" w:type="dxa"/>
          </w:tcPr>
          <w:p w:rsidR="006A6CF7" w:rsidRPr="00321141" w:rsidRDefault="006A6CF7" w:rsidP="00523F92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523F92"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523F9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23F9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052B42" w:rsidRDefault="00052B42" w:rsidP="00052B42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G: </w:t>
      </w:r>
      <w:r w:rsidRPr="00052B42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3F320A" w:rsidRDefault="003F320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3F320A" w:rsidRPr="003F320A" w:rsidRDefault="003F320A" w:rsidP="003F320A">
      <w:pPr>
        <w:pStyle w:val="ListParagraph"/>
        <w:numPr>
          <w:ilvl w:val="0"/>
          <w:numId w:val="16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 Internet Package Pricing for Computer Lab on Day 2</w:t>
      </w:r>
      <w:r w:rsidR="00D25EF0">
        <w:rPr>
          <w:sz w:val="22"/>
          <w:szCs w:val="22"/>
        </w:rPr>
        <w:t>_____________________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42166" w:rsidRDefault="00142166" w:rsidP="00142166">
      <w:pPr>
        <w:ind w:left="360"/>
        <w:rPr>
          <w:color w:val="0000FF"/>
          <w:sz w:val="22"/>
        </w:rPr>
      </w:pPr>
      <w:r>
        <w:rPr>
          <w:color w:val="0000FF"/>
          <w:sz w:val="22"/>
        </w:rPr>
        <w:t xml:space="preserve">H: </w:t>
      </w:r>
      <w:r w:rsidR="00564897" w:rsidRPr="00142166">
        <w:rPr>
          <w:color w:val="0000FF"/>
          <w:sz w:val="22"/>
        </w:rPr>
        <w:t xml:space="preserve">Other Program Needs </w:t>
      </w:r>
      <w:r w:rsidR="00564897" w:rsidRPr="00142166">
        <w:rPr>
          <w:color w:val="0000FF"/>
          <w:sz w:val="22"/>
          <w:szCs w:val="16"/>
        </w:rPr>
        <w:t>(identify if included in other proposed pricing)</w:t>
      </w:r>
      <w:r w:rsidR="00564897" w:rsidRPr="00142166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410"/>
        <w:gridCol w:w="1890"/>
        <w:gridCol w:w="2970"/>
      </w:tblGrid>
      <w:tr w:rsidR="00564897" w:rsidTr="0000124E">
        <w:trPr>
          <w:tblHeader/>
        </w:trPr>
        <w:tc>
          <w:tcPr>
            <w:tcW w:w="810" w:type="dxa"/>
          </w:tcPr>
          <w:p w:rsidR="00564897" w:rsidRDefault="00564897" w:rsidP="0000124E">
            <w:pPr>
              <w:pStyle w:val="Style4"/>
            </w:pPr>
            <w:r>
              <w:t>Item No.</w:t>
            </w:r>
          </w:p>
        </w:tc>
        <w:tc>
          <w:tcPr>
            <w:tcW w:w="441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00124E">
        <w:tc>
          <w:tcPr>
            <w:tcW w:w="810" w:type="dxa"/>
          </w:tcPr>
          <w:p w:rsidR="00564897" w:rsidRDefault="00E8377C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410" w:type="dxa"/>
          </w:tcPr>
          <w:p w:rsidR="00564897" w:rsidRPr="0000124E" w:rsidRDefault="00564897" w:rsidP="00E8377C">
            <w:pPr>
              <w:ind w:right="252"/>
              <w:rPr>
                <w:color w:val="0000FF"/>
              </w:rPr>
            </w:pPr>
            <w:r w:rsidRPr="0000124E">
              <w:rPr>
                <w:color w:val="0000FF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00124E">
        <w:tc>
          <w:tcPr>
            <w:tcW w:w="810" w:type="dxa"/>
          </w:tcPr>
          <w:p w:rsidR="00564897" w:rsidRDefault="00E8377C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410" w:type="dxa"/>
          </w:tcPr>
          <w:p w:rsidR="00564897" w:rsidRPr="0000124E" w:rsidRDefault="0000124E" w:rsidP="00B06449">
            <w:pPr>
              <w:ind w:right="252"/>
              <w:rPr>
                <w:color w:val="0000FF"/>
              </w:rPr>
            </w:pPr>
            <w:r w:rsidRPr="0000124E">
              <w:rPr>
                <w:color w:val="0000FF"/>
                <w:sz w:val="22"/>
              </w:rPr>
              <w:t>(1</w:t>
            </w:r>
            <w:r w:rsidR="00564897" w:rsidRPr="0000124E">
              <w:rPr>
                <w:color w:val="0000FF"/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00124E">
        <w:tc>
          <w:tcPr>
            <w:tcW w:w="810" w:type="dxa"/>
          </w:tcPr>
          <w:p w:rsidR="00564897" w:rsidRDefault="00E8377C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410" w:type="dxa"/>
          </w:tcPr>
          <w:p w:rsidR="00564897" w:rsidRPr="0000124E" w:rsidRDefault="00564897" w:rsidP="00B06449">
            <w:pPr>
              <w:ind w:right="252"/>
              <w:rPr>
                <w:color w:val="0000FF"/>
              </w:rPr>
            </w:pPr>
            <w:r w:rsidRPr="0000124E">
              <w:rPr>
                <w:color w:val="0000FF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00124E">
        <w:tc>
          <w:tcPr>
            <w:tcW w:w="810" w:type="dxa"/>
          </w:tcPr>
          <w:p w:rsidR="00564897" w:rsidRDefault="00E8377C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410" w:type="dxa"/>
          </w:tcPr>
          <w:p w:rsidR="00564897" w:rsidRPr="0000124E" w:rsidRDefault="00564897" w:rsidP="00B06449">
            <w:pPr>
              <w:ind w:right="252"/>
              <w:rPr>
                <w:color w:val="0000FF"/>
              </w:rPr>
            </w:pPr>
            <w:r w:rsidRPr="0000124E">
              <w:rPr>
                <w:color w:val="0000FF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00124E">
        <w:tc>
          <w:tcPr>
            <w:tcW w:w="810" w:type="dxa"/>
          </w:tcPr>
          <w:p w:rsidR="00564897" w:rsidRDefault="00E8377C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410" w:type="dxa"/>
          </w:tcPr>
          <w:p w:rsidR="00564897" w:rsidRPr="0000124E" w:rsidRDefault="00564897" w:rsidP="00E8377C">
            <w:pPr>
              <w:ind w:right="252"/>
              <w:rPr>
                <w:color w:val="0000FF"/>
              </w:rPr>
            </w:pPr>
            <w:r w:rsidRPr="0000124E">
              <w:rPr>
                <w:color w:val="0000FF"/>
                <w:sz w:val="22"/>
              </w:rPr>
              <w:t xml:space="preserve">Complimentary </w:t>
            </w:r>
            <w:r w:rsidR="00E8377C" w:rsidRPr="0000124E">
              <w:rPr>
                <w:color w:val="0000FF"/>
                <w:sz w:val="22"/>
              </w:rPr>
              <w:t>room policy</w:t>
            </w:r>
            <w:r w:rsidR="0066766B" w:rsidRPr="0000124E">
              <w:rPr>
                <w:color w:val="0000FF"/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00124E"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00124E"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00124E"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00124E">
        <w:trPr>
          <w:trHeight w:val="292"/>
        </w:trPr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00124E">
        <w:trPr>
          <w:trHeight w:val="292"/>
        </w:trPr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7D18E6">
      <w:pPr>
        <w:pStyle w:val="ListParagraph"/>
        <w:numPr>
          <w:ilvl w:val="0"/>
          <w:numId w:val="12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Pr="00DD1A25" w:rsidRDefault="009C20C0" w:rsidP="00E8377C">
      <w:pPr>
        <w:pStyle w:val="Heading4"/>
        <w:rPr>
          <w:color w:val="FF0000"/>
        </w:rPr>
      </w:pPr>
    </w:p>
    <w:p w:rsidR="00D94563" w:rsidRPr="00DD1A25" w:rsidRDefault="00D94563" w:rsidP="00D94563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DD1A25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D94563" w:rsidRPr="00D94563" w:rsidRDefault="00D94563" w:rsidP="00D94563"/>
    <w:sectPr w:rsidR="00D94563" w:rsidRPr="00D94563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3E" w:rsidRDefault="003B073E" w:rsidP="003D4FD3">
      <w:r>
        <w:separator/>
      </w:r>
    </w:p>
  </w:endnote>
  <w:endnote w:type="continuationSeparator" w:id="0">
    <w:p w:rsidR="003B073E" w:rsidRDefault="003B073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B073E" w:rsidRPr="00947F28" w:rsidRDefault="003B073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821D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821DA" w:rsidRPr="00947F28">
              <w:rPr>
                <w:b/>
                <w:sz w:val="20"/>
                <w:szCs w:val="20"/>
              </w:rPr>
              <w:fldChar w:fldCharType="separate"/>
            </w:r>
            <w:r w:rsidR="006D0952">
              <w:rPr>
                <w:b/>
                <w:noProof/>
                <w:sz w:val="20"/>
                <w:szCs w:val="20"/>
              </w:rPr>
              <w:t>9</w:t>
            </w:r>
            <w:r w:rsidR="001821D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821D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821DA" w:rsidRPr="00947F28">
              <w:rPr>
                <w:b/>
                <w:sz w:val="20"/>
                <w:szCs w:val="20"/>
              </w:rPr>
              <w:fldChar w:fldCharType="separate"/>
            </w:r>
            <w:r w:rsidR="006D0952">
              <w:rPr>
                <w:b/>
                <w:noProof/>
                <w:sz w:val="20"/>
                <w:szCs w:val="20"/>
              </w:rPr>
              <w:t>9</w:t>
            </w:r>
            <w:r w:rsidR="001821D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B073E" w:rsidRDefault="003B073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3E" w:rsidRDefault="003B073E" w:rsidP="003D4FD3">
      <w:r>
        <w:separator/>
      </w:r>
    </w:p>
  </w:footnote>
  <w:footnote w:type="continuationSeparator" w:id="0">
    <w:p w:rsidR="003B073E" w:rsidRDefault="003B073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3E" w:rsidRDefault="003B073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B073E" w:rsidRDefault="003B073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Primary Assignment Orientations</w:t>
    </w:r>
  </w:p>
  <w:p w:rsidR="003B073E" w:rsidRDefault="003B073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097</w:t>
    </w:r>
  </w:p>
  <w:p w:rsidR="003B073E" w:rsidRDefault="003B073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3B073E" w:rsidRPr="009000D1" w:rsidRDefault="003B073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39D9"/>
    <w:multiLevelType w:val="hybridMultilevel"/>
    <w:tmpl w:val="EF0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124E"/>
    <w:rsid w:val="0001584B"/>
    <w:rsid w:val="00052B42"/>
    <w:rsid w:val="00090CA1"/>
    <w:rsid w:val="000B2A53"/>
    <w:rsid w:val="000B4D91"/>
    <w:rsid w:val="000E7313"/>
    <w:rsid w:val="00102530"/>
    <w:rsid w:val="00125B5F"/>
    <w:rsid w:val="00127EAB"/>
    <w:rsid w:val="00142166"/>
    <w:rsid w:val="001821DA"/>
    <w:rsid w:val="001911A6"/>
    <w:rsid w:val="001A4203"/>
    <w:rsid w:val="001D6F12"/>
    <w:rsid w:val="001F165E"/>
    <w:rsid w:val="0021201A"/>
    <w:rsid w:val="002558F9"/>
    <w:rsid w:val="00262C9B"/>
    <w:rsid w:val="00271BC4"/>
    <w:rsid w:val="00276BE3"/>
    <w:rsid w:val="00285364"/>
    <w:rsid w:val="00287FC7"/>
    <w:rsid w:val="002C78E3"/>
    <w:rsid w:val="002E1CAF"/>
    <w:rsid w:val="0032558F"/>
    <w:rsid w:val="00380988"/>
    <w:rsid w:val="003A1054"/>
    <w:rsid w:val="003B073E"/>
    <w:rsid w:val="003C2BF4"/>
    <w:rsid w:val="003C4471"/>
    <w:rsid w:val="003C59DD"/>
    <w:rsid w:val="003D4FD3"/>
    <w:rsid w:val="003F320A"/>
    <w:rsid w:val="004007FD"/>
    <w:rsid w:val="004666D6"/>
    <w:rsid w:val="00483802"/>
    <w:rsid w:val="00490A26"/>
    <w:rsid w:val="00501D6A"/>
    <w:rsid w:val="00514802"/>
    <w:rsid w:val="00523F92"/>
    <w:rsid w:val="00524305"/>
    <w:rsid w:val="00545A62"/>
    <w:rsid w:val="005555E8"/>
    <w:rsid w:val="00564897"/>
    <w:rsid w:val="005869C1"/>
    <w:rsid w:val="0059186B"/>
    <w:rsid w:val="005A7DE4"/>
    <w:rsid w:val="005C12E4"/>
    <w:rsid w:val="005C233A"/>
    <w:rsid w:val="005E0E9B"/>
    <w:rsid w:val="00620144"/>
    <w:rsid w:val="00624411"/>
    <w:rsid w:val="0064048E"/>
    <w:rsid w:val="00646754"/>
    <w:rsid w:val="00646B2F"/>
    <w:rsid w:val="0065716F"/>
    <w:rsid w:val="0066766B"/>
    <w:rsid w:val="006A6CF7"/>
    <w:rsid w:val="006A6E64"/>
    <w:rsid w:val="006B4419"/>
    <w:rsid w:val="006D0952"/>
    <w:rsid w:val="006D7EDC"/>
    <w:rsid w:val="006F289E"/>
    <w:rsid w:val="006F4F79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6F0"/>
    <w:rsid w:val="009A7284"/>
    <w:rsid w:val="009B62BE"/>
    <w:rsid w:val="009C20C0"/>
    <w:rsid w:val="009C507F"/>
    <w:rsid w:val="009C6B9B"/>
    <w:rsid w:val="00A4330B"/>
    <w:rsid w:val="00A50C5E"/>
    <w:rsid w:val="00A71318"/>
    <w:rsid w:val="00AA2256"/>
    <w:rsid w:val="00AA37A5"/>
    <w:rsid w:val="00AE64FE"/>
    <w:rsid w:val="00B06449"/>
    <w:rsid w:val="00B50236"/>
    <w:rsid w:val="00B9580A"/>
    <w:rsid w:val="00BB2111"/>
    <w:rsid w:val="00BF4257"/>
    <w:rsid w:val="00CA402F"/>
    <w:rsid w:val="00CC5395"/>
    <w:rsid w:val="00CF2D92"/>
    <w:rsid w:val="00D069DF"/>
    <w:rsid w:val="00D25EF0"/>
    <w:rsid w:val="00D31240"/>
    <w:rsid w:val="00D43610"/>
    <w:rsid w:val="00D46A0B"/>
    <w:rsid w:val="00D57E2F"/>
    <w:rsid w:val="00D62FFA"/>
    <w:rsid w:val="00D94563"/>
    <w:rsid w:val="00DA5F04"/>
    <w:rsid w:val="00DC0F4F"/>
    <w:rsid w:val="00DC4D45"/>
    <w:rsid w:val="00DD1A25"/>
    <w:rsid w:val="00DD679F"/>
    <w:rsid w:val="00E146CF"/>
    <w:rsid w:val="00E52C84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00124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C286-8D7C-4A6F-93FF-AC61DCD1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7</cp:revision>
  <cp:lastPrinted>2011-12-05T23:15:00Z</cp:lastPrinted>
  <dcterms:created xsi:type="dcterms:W3CDTF">2014-04-03T22:23:00Z</dcterms:created>
  <dcterms:modified xsi:type="dcterms:W3CDTF">2014-04-08T22:44:00Z</dcterms:modified>
</cp:coreProperties>
</file>