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526467" w:rsidRDefault="00526467" w:rsidP="00265129">
            <w:pPr>
              <w:rPr>
                <w:szCs w:val="16"/>
                <w:u w:val="single"/>
              </w:rPr>
            </w:pPr>
            <w:r w:rsidRPr="00526467">
              <w:rPr>
                <w:szCs w:val="16"/>
                <w:u w:val="single"/>
              </w:rPr>
              <w:t>Dates 1</w:t>
            </w:r>
          </w:p>
          <w:p w:rsidR="00526467" w:rsidRDefault="00526467" w:rsidP="00307B0B">
            <w:pPr>
              <w:rPr>
                <w:szCs w:val="16"/>
              </w:rPr>
            </w:pPr>
            <w:r>
              <w:rPr>
                <w:szCs w:val="16"/>
              </w:rPr>
              <w:t>February 22-2</w:t>
            </w:r>
            <w:r w:rsidR="00307B0B">
              <w:rPr>
                <w:szCs w:val="16"/>
              </w:rPr>
              <w:t>4</w:t>
            </w:r>
            <w:r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526467">
              <w:rPr>
                <w:szCs w:val="16"/>
                <w:u w:val="single"/>
              </w:rPr>
              <w:t>Date 2</w:t>
            </w:r>
          </w:p>
          <w:p w:rsidR="00526467" w:rsidRPr="00526467" w:rsidRDefault="00526467" w:rsidP="00307B0B">
            <w:pPr>
              <w:rPr>
                <w:szCs w:val="16"/>
              </w:rPr>
            </w:pPr>
            <w:r>
              <w:rPr>
                <w:szCs w:val="16"/>
              </w:rPr>
              <w:t>February 23-2</w:t>
            </w:r>
            <w:r w:rsidR="00307B0B">
              <w:rPr>
                <w:szCs w:val="16"/>
              </w:rPr>
              <w:t>5</w:t>
            </w:r>
            <w:r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526467" w:rsidTr="00AA2256">
        <w:tc>
          <w:tcPr>
            <w:tcW w:w="2718" w:type="dxa"/>
          </w:tcPr>
          <w:p w:rsidR="00526467" w:rsidRDefault="00526467" w:rsidP="00265129">
            <w:pPr>
              <w:rPr>
                <w:szCs w:val="16"/>
                <w:u w:val="single"/>
              </w:rPr>
            </w:pPr>
            <w:r w:rsidRPr="00EB3DAB">
              <w:rPr>
                <w:szCs w:val="16"/>
                <w:u w:val="single"/>
              </w:rPr>
              <w:t>Date 3</w:t>
            </w:r>
          </w:p>
          <w:p w:rsidR="00EB3DAB" w:rsidRPr="00EB3DAB" w:rsidRDefault="00EB3DAB" w:rsidP="00307B0B">
            <w:pPr>
              <w:rPr>
                <w:szCs w:val="16"/>
              </w:rPr>
            </w:pPr>
            <w:r>
              <w:rPr>
                <w:szCs w:val="16"/>
              </w:rPr>
              <w:t>February 24-2</w:t>
            </w:r>
            <w:r w:rsidR="00307B0B">
              <w:rPr>
                <w:szCs w:val="16"/>
              </w:rPr>
              <w:t>6</w:t>
            </w:r>
            <w:r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526467" w:rsidRDefault="0052646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26467" w:rsidRDefault="00526467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B3DAB" w:rsidRDefault="00EB3DAB" w:rsidP="00EB3DAB">
            <w:pPr>
              <w:pStyle w:val="Style4"/>
            </w:pPr>
            <w:r w:rsidRPr="00EB3DAB">
              <w:t>46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EB3DAB" w:rsidRDefault="00EB3DAB" w:rsidP="00EB3DAB">
            <w:pPr>
              <w:pStyle w:val="Style4"/>
            </w:pPr>
            <w:r w:rsidRPr="00EB3DAB"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  <w:r w:rsidRPr="009A36F0">
              <w:t xml:space="preserve">Date 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B3DA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B3DAB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EB3DA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EB3DAB" w:rsidRDefault="00EB3DAB" w:rsidP="00EB3DAB">
            <w:pPr>
              <w:pStyle w:val="Style4"/>
            </w:pPr>
            <w:r w:rsidRPr="00EB3DAB">
              <w:t>92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EB3DA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EB3DA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EB3DAB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530A2">
        <w:tc>
          <w:tcPr>
            <w:tcW w:w="810" w:type="dxa"/>
          </w:tcPr>
          <w:p w:rsidR="007D18E6" w:rsidRDefault="007D18E6" w:rsidP="002530A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530A2">
            <w:pPr>
              <w:rPr>
                <w:szCs w:val="16"/>
              </w:rPr>
            </w:pPr>
          </w:p>
        </w:tc>
      </w:tr>
      <w:tr w:rsidR="007D18E6" w:rsidTr="002530A2">
        <w:tc>
          <w:tcPr>
            <w:tcW w:w="810" w:type="dxa"/>
          </w:tcPr>
          <w:p w:rsidR="007D18E6" w:rsidRDefault="007D18E6" w:rsidP="002530A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530A2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B3DAB">
            <w:pPr>
              <w:pStyle w:val="Style4"/>
            </w:pPr>
          </w:p>
          <w:p w:rsidR="00904BF4" w:rsidRDefault="00904BF4" w:rsidP="00EB3DAB">
            <w:pPr>
              <w:pStyle w:val="Style4"/>
            </w:pPr>
            <w:r>
              <w:t xml:space="preserve">Item </w:t>
            </w:r>
            <w:r w:rsidRPr="00EB3DAB">
              <w:rPr>
                <w:sz w:val="20"/>
                <w:szCs w:val="20"/>
              </w:rPr>
              <w:t>Numbe</w:t>
            </w:r>
            <w:r w:rsidR="00EB3DAB" w:rsidRPr="00EB3DAB">
              <w:rPr>
                <w:sz w:val="20"/>
                <w:szCs w:val="20"/>
              </w:rPr>
              <w:t>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B3DAB">
            <w:pPr>
              <w:pStyle w:val="Style4"/>
            </w:pPr>
          </w:p>
          <w:p w:rsidR="00904BF4" w:rsidRDefault="00904BF4" w:rsidP="00EB3DAB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  <w:p w:rsidR="00904BF4" w:rsidRDefault="00904BF4" w:rsidP="002530A2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  <w:p w:rsidR="00904BF4" w:rsidRDefault="00904BF4" w:rsidP="002530A2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530A2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B3DAB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B3DAB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530A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530A2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B3DAB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B3DAB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530A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530A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B3DAB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B3DA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530A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530A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B3DAB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B3DA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530A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530A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530A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530A2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B3DAB">
            <w:pPr>
              <w:pStyle w:val="Style4"/>
            </w:pPr>
          </w:p>
          <w:p w:rsidR="006A6CF7" w:rsidRDefault="006A6CF7" w:rsidP="00EB3DA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B3DAB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B3DAB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B3DAB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B3DAB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B3DAB">
            <w:pPr>
              <w:pStyle w:val="Style4"/>
            </w:pPr>
            <w:r>
              <w:t>In/Out Privileges</w:t>
            </w:r>
          </w:p>
        </w:tc>
      </w:tr>
      <w:tr w:rsidR="006A6CF7" w:rsidTr="002530A2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530A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530A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530A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530A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530A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530A2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530A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530A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530A2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90"/>
        <w:gridCol w:w="2700"/>
      </w:tblGrid>
      <w:tr w:rsidR="00564897" w:rsidTr="00EB3DAB">
        <w:trPr>
          <w:tblHeader/>
        </w:trPr>
        <w:tc>
          <w:tcPr>
            <w:tcW w:w="900" w:type="dxa"/>
          </w:tcPr>
          <w:p w:rsidR="00564897" w:rsidRDefault="00564897" w:rsidP="00EB3DAB">
            <w:pPr>
              <w:pStyle w:val="Style4"/>
            </w:pPr>
            <w:r>
              <w:t>Item No.</w:t>
            </w:r>
          </w:p>
        </w:tc>
        <w:tc>
          <w:tcPr>
            <w:tcW w:w="432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70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EB3DAB">
        <w:tc>
          <w:tcPr>
            <w:tcW w:w="900" w:type="dxa"/>
          </w:tcPr>
          <w:p w:rsidR="00564897" w:rsidRPr="0054304D" w:rsidRDefault="00EB3DAB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70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EB3DAB">
        <w:tc>
          <w:tcPr>
            <w:tcW w:w="90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2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70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EB3DAB">
        <w:tc>
          <w:tcPr>
            <w:tcW w:w="90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2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70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EB3DAB">
        <w:tc>
          <w:tcPr>
            <w:tcW w:w="90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2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70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EB3DAB">
        <w:trPr>
          <w:trHeight w:val="292"/>
        </w:trPr>
        <w:tc>
          <w:tcPr>
            <w:tcW w:w="90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2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70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EB3DAB">
        <w:trPr>
          <w:trHeight w:val="292"/>
        </w:trPr>
        <w:tc>
          <w:tcPr>
            <w:tcW w:w="90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32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70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  <w:p w:rsidR="00EB3DAB" w:rsidRDefault="00EB3DAB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  <w:p w:rsidR="00EB3DAB" w:rsidRDefault="00EB3DAB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  <w:p w:rsidR="00EB3DAB" w:rsidRDefault="00EB3DAB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EB3DAB" w:rsidRDefault="00EB3DAB" w:rsidP="00EB3DAB">
      <w:pPr>
        <w:shd w:val="clear" w:color="auto" w:fill="FFFFFF"/>
        <w:spacing w:after="345" w:line="240" w:lineRule="atLeast"/>
      </w:pPr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EB3DAB" w:rsidRPr="00EB3DAB" w:rsidRDefault="00EB3DAB" w:rsidP="00EB3DAB"/>
    <w:sectPr w:rsidR="00EB3DAB" w:rsidRPr="00EB3DAB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67" w:rsidRDefault="00526467" w:rsidP="003D4FD3">
      <w:r>
        <w:separator/>
      </w:r>
    </w:p>
  </w:endnote>
  <w:endnote w:type="continuationSeparator" w:id="0">
    <w:p w:rsidR="00526467" w:rsidRDefault="0052646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26467" w:rsidRPr="00947F28" w:rsidRDefault="0052646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F646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F6461" w:rsidRPr="00947F28">
              <w:rPr>
                <w:b/>
                <w:sz w:val="20"/>
                <w:szCs w:val="20"/>
              </w:rPr>
              <w:fldChar w:fldCharType="separate"/>
            </w:r>
            <w:r w:rsidR="00307B0B">
              <w:rPr>
                <w:b/>
                <w:noProof/>
                <w:sz w:val="20"/>
                <w:szCs w:val="20"/>
              </w:rPr>
              <w:t>1</w:t>
            </w:r>
            <w:r w:rsidR="00DF646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F646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F6461" w:rsidRPr="00947F28">
              <w:rPr>
                <w:b/>
                <w:sz w:val="20"/>
                <w:szCs w:val="20"/>
              </w:rPr>
              <w:fldChar w:fldCharType="separate"/>
            </w:r>
            <w:r w:rsidR="00307B0B">
              <w:rPr>
                <w:b/>
                <w:noProof/>
                <w:sz w:val="20"/>
                <w:szCs w:val="20"/>
              </w:rPr>
              <w:t>4</w:t>
            </w:r>
            <w:r w:rsidR="00DF646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26467" w:rsidRDefault="0052646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67" w:rsidRDefault="00526467" w:rsidP="003D4FD3">
      <w:r>
        <w:separator/>
      </w:r>
    </w:p>
  </w:footnote>
  <w:footnote w:type="continuationSeparator" w:id="0">
    <w:p w:rsidR="00526467" w:rsidRDefault="0052646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67" w:rsidRDefault="0052646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26467" w:rsidRDefault="0052646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Supervising Judges Institute</w:t>
    </w:r>
  </w:p>
  <w:p w:rsidR="00526467" w:rsidRDefault="0052646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101</w:t>
    </w:r>
  </w:p>
  <w:p w:rsidR="00526467" w:rsidRDefault="0052646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526467" w:rsidRPr="009000D1" w:rsidRDefault="0052646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42166"/>
    <w:rsid w:val="00155446"/>
    <w:rsid w:val="001911A6"/>
    <w:rsid w:val="00196C71"/>
    <w:rsid w:val="001A4203"/>
    <w:rsid w:val="001F165E"/>
    <w:rsid w:val="0021201A"/>
    <w:rsid w:val="00224936"/>
    <w:rsid w:val="002530A2"/>
    <w:rsid w:val="002558F9"/>
    <w:rsid w:val="00261275"/>
    <w:rsid w:val="00265129"/>
    <w:rsid w:val="00271BC4"/>
    <w:rsid w:val="00276BE3"/>
    <w:rsid w:val="00285364"/>
    <w:rsid w:val="002D3F9C"/>
    <w:rsid w:val="00307B0B"/>
    <w:rsid w:val="0032558F"/>
    <w:rsid w:val="00380988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26467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A2256"/>
    <w:rsid w:val="00AA37A5"/>
    <w:rsid w:val="00AD44E3"/>
    <w:rsid w:val="00B06449"/>
    <w:rsid w:val="00B50236"/>
    <w:rsid w:val="00B9580A"/>
    <w:rsid w:val="00BF4257"/>
    <w:rsid w:val="00CA402F"/>
    <w:rsid w:val="00CC2009"/>
    <w:rsid w:val="00CC5395"/>
    <w:rsid w:val="00D069DF"/>
    <w:rsid w:val="00D31240"/>
    <w:rsid w:val="00D43610"/>
    <w:rsid w:val="00D46A0B"/>
    <w:rsid w:val="00D57E2F"/>
    <w:rsid w:val="00D979F8"/>
    <w:rsid w:val="00DA5F04"/>
    <w:rsid w:val="00DC0F4F"/>
    <w:rsid w:val="00DC1896"/>
    <w:rsid w:val="00DC4D45"/>
    <w:rsid w:val="00DD679F"/>
    <w:rsid w:val="00DF6461"/>
    <w:rsid w:val="00E146CF"/>
    <w:rsid w:val="00E54692"/>
    <w:rsid w:val="00E8377C"/>
    <w:rsid w:val="00E972AD"/>
    <w:rsid w:val="00EB3DAB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EB3DAB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6377-A81A-47BB-8008-AD780B18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2014-04-07T15:16:00Z</cp:lastPrinted>
  <dcterms:created xsi:type="dcterms:W3CDTF">2014-04-17T16:26:00Z</dcterms:created>
  <dcterms:modified xsi:type="dcterms:W3CDTF">2014-04-17T17:35:00Z</dcterms:modified>
</cp:coreProperties>
</file>