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D22D67">
            <w:pPr>
              <w:tabs>
                <w:tab w:val="left" w:pos="1530"/>
              </w:tabs>
            </w:pPr>
            <w:r>
              <w:t>City, State,  Zip</w:t>
            </w:r>
            <w:r w:rsidR="00D22D67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  <w:r>
        <w:rPr>
          <w:sz w:val="22"/>
        </w:rPr>
        <w:t>Please indicate which date(s) you are offering for the program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A41376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A2256">
        <w:tc>
          <w:tcPr>
            <w:tcW w:w="2718" w:type="dxa"/>
          </w:tcPr>
          <w:p w:rsidR="00AA2256" w:rsidRDefault="00AA2256" w:rsidP="00D22D67">
            <w:pPr>
              <w:jc w:val="center"/>
              <w:rPr>
                <w:szCs w:val="16"/>
                <w:u w:val="single"/>
              </w:rPr>
            </w:pPr>
            <w:r w:rsidRPr="00D22D67">
              <w:rPr>
                <w:szCs w:val="16"/>
                <w:u w:val="single"/>
              </w:rPr>
              <w:t>Date 1</w:t>
            </w:r>
          </w:p>
          <w:p w:rsidR="00D22D67" w:rsidRPr="00D22D67" w:rsidRDefault="00D22D67" w:rsidP="00D22D67">
            <w:pPr>
              <w:jc w:val="center"/>
              <w:rPr>
                <w:szCs w:val="16"/>
              </w:rPr>
            </w:pPr>
            <w:r w:rsidRPr="00D22D67">
              <w:rPr>
                <w:szCs w:val="16"/>
              </w:rPr>
              <w:t>November 12-14, 2014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  <w:tr w:rsidR="00AA2256" w:rsidTr="00AA2256">
        <w:tc>
          <w:tcPr>
            <w:tcW w:w="2718" w:type="dxa"/>
          </w:tcPr>
          <w:p w:rsidR="00AA2256" w:rsidRDefault="00AA2256" w:rsidP="00D22D67">
            <w:pPr>
              <w:jc w:val="center"/>
              <w:rPr>
                <w:szCs w:val="16"/>
                <w:u w:val="single"/>
              </w:rPr>
            </w:pPr>
            <w:r w:rsidRPr="00D22D67">
              <w:rPr>
                <w:szCs w:val="16"/>
                <w:u w:val="single"/>
              </w:rPr>
              <w:t>Date 2</w:t>
            </w:r>
          </w:p>
          <w:p w:rsidR="00D22D67" w:rsidRPr="00D22D67" w:rsidRDefault="00D22D67" w:rsidP="00D22D67">
            <w:pPr>
              <w:jc w:val="center"/>
              <w:rPr>
                <w:szCs w:val="16"/>
              </w:rPr>
            </w:pPr>
            <w:r w:rsidRPr="00D22D67">
              <w:rPr>
                <w:szCs w:val="16"/>
              </w:rPr>
              <w:t>November 19-21, 2014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  <w:tr w:rsidR="00D22D67" w:rsidTr="00AA2256">
        <w:tc>
          <w:tcPr>
            <w:tcW w:w="2718" w:type="dxa"/>
          </w:tcPr>
          <w:p w:rsidR="00D22D67" w:rsidRDefault="00D22D67" w:rsidP="00D22D67">
            <w:pPr>
              <w:jc w:val="center"/>
              <w:rPr>
                <w:szCs w:val="16"/>
                <w:u w:val="single"/>
              </w:rPr>
            </w:pPr>
            <w:r w:rsidRPr="00D22D67">
              <w:rPr>
                <w:szCs w:val="16"/>
                <w:u w:val="single"/>
              </w:rPr>
              <w:t>Date 3</w:t>
            </w:r>
          </w:p>
          <w:p w:rsidR="00D22D67" w:rsidRPr="00D22D67" w:rsidRDefault="00D22D67" w:rsidP="00D22D67">
            <w:pPr>
              <w:jc w:val="center"/>
              <w:rPr>
                <w:szCs w:val="16"/>
              </w:rPr>
            </w:pPr>
            <w:r w:rsidRPr="00D22D67">
              <w:rPr>
                <w:szCs w:val="16"/>
              </w:rPr>
              <w:t>November 17-19, 2014</w:t>
            </w:r>
          </w:p>
        </w:tc>
        <w:tc>
          <w:tcPr>
            <w:tcW w:w="810" w:type="dxa"/>
          </w:tcPr>
          <w:p w:rsidR="00D22D67" w:rsidRDefault="00D22D67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D22D67" w:rsidRDefault="00D22D67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2D67" w:rsidRPr="00D22D67" w:rsidRDefault="00D22D67" w:rsidP="00D22D67">
      <w:pPr>
        <w:tabs>
          <w:tab w:val="left" w:pos="450"/>
        </w:tabs>
        <w:rPr>
          <w:sz w:val="22"/>
        </w:rPr>
      </w:pPr>
    </w:p>
    <w:p w:rsidR="00D22D67" w:rsidRPr="00D22D67" w:rsidRDefault="00D22D67" w:rsidP="00D22D67">
      <w:pPr>
        <w:tabs>
          <w:tab w:val="left" w:pos="450"/>
        </w:tabs>
        <w:ind w:left="360"/>
        <w:rPr>
          <w:sz w:val="22"/>
        </w:rPr>
      </w:pPr>
    </w:p>
    <w:p w:rsidR="009A7284" w:rsidRPr="00D22D67" w:rsidRDefault="009A7284" w:rsidP="00D22D67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D22D67">
        <w:rPr>
          <w:sz w:val="22"/>
        </w:rPr>
        <w:t xml:space="preserve">Estimated Meeting and Function Room Block: </w:t>
      </w:r>
    </w:p>
    <w:p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9A7284" w:rsidRPr="004354D0" w:rsidRDefault="00B9580A" w:rsidP="00624411">
      <w:pPr>
        <w:ind w:left="720" w:hanging="630"/>
        <w:rPr>
          <w:b/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  <w:r w:rsidR="004354D0" w:rsidRPr="004354D0">
        <w:rPr>
          <w:b/>
          <w:sz w:val="22"/>
        </w:rPr>
        <w:t>Please provide a meeting room floor plan and space capacity chart.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70"/>
        <w:gridCol w:w="1890"/>
        <w:gridCol w:w="2520"/>
        <w:gridCol w:w="1170"/>
        <w:gridCol w:w="2790"/>
      </w:tblGrid>
      <w:tr w:rsidR="009A7284" w:rsidRPr="00635184" w:rsidTr="00B06449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9A7284" w:rsidRPr="008D6FF3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86DE8" w:rsidRDefault="00286DE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286DE8">
              <w:rPr>
                <w:rFonts w:ascii="Times New Roman" w:hAnsi="Times New Roman"/>
                <w:b/>
                <w:szCs w:val="24"/>
              </w:rPr>
              <w:t>Date 1</w:t>
            </w:r>
            <w:r w:rsidR="00D22D67">
              <w:rPr>
                <w:rFonts w:ascii="Times New Roman" w:hAnsi="Times New Roman"/>
                <w:b/>
                <w:szCs w:val="24"/>
              </w:rPr>
              <w:t>-</w:t>
            </w:r>
            <w:r w:rsidR="00CC7087">
              <w:rPr>
                <w:rFonts w:ascii="Times New Roman" w:hAnsi="Times New Roman"/>
                <w:b/>
                <w:szCs w:val="24"/>
              </w:rPr>
              <w:t>3</w:t>
            </w:r>
          </w:p>
        </w:tc>
      </w:tr>
      <w:tr w:rsidR="009A7284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593901" w:rsidRDefault="00D22D6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7:00 am – 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593901" w:rsidRDefault="00D22D6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593901" w:rsidRDefault="00593901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(</w:t>
            </w:r>
            <w:r w:rsidR="00D22D67" w:rsidRPr="00593901">
              <w:rPr>
                <w:rFonts w:ascii="Times New Roman" w:hAnsi="Times New Roman"/>
                <w:sz w:val="20"/>
              </w:rPr>
              <w:t>2</w:t>
            </w:r>
            <w:r w:rsidRPr="00593901">
              <w:rPr>
                <w:rFonts w:ascii="Times New Roman" w:hAnsi="Times New Roman"/>
                <w:sz w:val="20"/>
              </w:rPr>
              <w:t>)</w:t>
            </w:r>
            <w:r w:rsidR="00D22D67" w:rsidRPr="00593901">
              <w:rPr>
                <w:rFonts w:ascii="Times New Roman" w:hAnsi="Times New Roman"/>
                <w:sz w:val="20"/>
              </w:rPr>
              <w:t xml:space="preserve"> Rounds of </w:t>
            </w:r>
            <w:r w:rsidRPr="00593901">
              <w:rPr>
                <w:rFonts w:ascii="Times New Roman" w:hAnsi="Times New Roman"/>
                <w:sz w:val="20"/>
              </w:rPr>
              <w:t>(</w:t>
            </w:r>
            <w:r w:rsidR="00D22D67" w:rsidRPr="00593901">
              <w:rPr>
                <w:rFonts w:ascii="Times New Roman" w:hAnsi="Times New Roman"/>
                <w:sz w:val="20"/>
              </w:rPr>
              <w:t>5</w:t>
            </w:r>
            <w:r w:rsidRPr="00593901">
              <w:rPr>
                <w:rFonts w:ascii="Times New Roman" w:hAnsi="Times New Roman"/>
                <w:sz w:val="20"/>
              </w:rPr>
              <w:t>)</w:t>
            </w:r>
          </w:p>
          <w:p w:rsidR="00297BCE" w:rsidRPr="00593901" w:rsidRDefault="00297BCE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593901" w:rsidRDefault="00D22D6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593901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9A7284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593901" w:rsidRDefault="00D22D6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7:00 am – 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593901" w:rsidRDefault="00D22D6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593901" w:rsidRDefault="00D22D6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Conference Table</w:t>
            </w:r>
          </w:p>
          <w:p w:rsidR="00297BCE" w:rsidRPr="00593901" w:rsidRDefault="00297BCE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593901" w:rsidRDefault="00D22D6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593901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9A7284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593901" w:rsidRDefault="00297BCE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7:00 am – 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593901" w:rsidRDefault="00297BCE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AV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593901" w:rsidRDefault="00297BCE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Empty Room</w:t>
            </w:r>
          </w:p>
          <w:p w:rsidR="00297BCE" w:rsidRPr="00593901" w:rsidRDefault="00297BCE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593901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593901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9A7284" w:rsidRPr="008D6FF3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97BCE" w:rsidRDefault="00286DE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297BCE">
              <w:rPr>
                <w:rFonts w:ascii="Times New Roman" w:hAnsi="Times New Roman"/>
                <w:b/>
                <w:szCs w:val="24"/>
                <w:u w:val="single"/>
              </w:rPr>
              <w:t xml:space="preserve">Date </w:t>
            </w:r>
            <w:r w:rsidR="00297BCE" w:rsidRPr="00297BCE">
              <w:rPr>
                <w:rFonts w:ascii="Times New Roman" w:hAnsi="Times New Roman"/>
                <w:b/>
                <w:szCs w:val="24"/>
                <w:u w:val="single"/>
              </w:rPr>
              <w:t>1</w:t>
            </w:r>
          </w:p>
          <w:p w:rsidR="00297BCE" w:rsidRDefault="00297BCE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Day </w:t>
            </w:r>
            <w:r w:rsidR="004023FD">
              <w:rPr>
                <w:rFonts w:ascii="Times New Roman" w:hAnsi="Times New Roman"/>
                <w:b/>
                <w:szCs w:val="24"/>
              </w:rPr>
              <w:t>(</w:t>
            </w:r>
            <w:r>
              <w:rPr>
                <w:rFonts w:ascii="Times New Roman" w:hAnsi="Times New Roman"/>
                <w:b/>
                <w:szCs w:val="24"/>
              </w:rPr>
              <w:t>1</w:t>
            </w:r>
            <w:r w:rsidR="004023FD">
              <w:rPr>
                <w:rFonts w:ascii="Times New Roman" w:hAnsi="Times New Roman"/>
                <w:b/>
                <w:szCs w:val="24"/>
              </w:rPr>
              <w:t>)</w:t>
            </w:r>
            <w:r>
              <w:rPr>
                <w:rFonts w:ascii="Times New Roman" w:hAnsi="Times New Roman"/>
                <w:b/>
                <w:szCs w:val="24"/>
              </w:rPr>
              <w:t xml:space="preserve"> of Program</w:t>
            </w:r>
          </w:p>
          <w:p w:rsidR="0052775D" w:rsidRDefault="0052775D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*AV Set up 7 am – 12:00 pm*</w:t>
            </w:r>
          </w:p>
          <w:p w:rsidR="00297BCE" w:rsidRDefault="00297BCE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Registration – 11:00 am – 5:00 pm</w:t>
            </w:r>
          </w:p>
          <w:p w:rsidR="00297BCE" w:rsidRPr="00286DE8" w:rsidRDefault="00297BCE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General Session &amp; Breakouts –</w:t>
            </w:r>
            <w:r w:rsidR="00AF794B">
              <w:rPr>
                <w:rFonts w:ascii="Times New Roman" w:hAnsi="Times New Roman"/>
                <w:b/>
                <w:szCs w:val="24"/>
              </w:rPr>
              <w:t xml:space="preserve"> 1:00</w:t>
            </w:r>
            <w:r>
              <w:rPr>
                <w:rFonts w:ascii="Times New Roman" w:hAnsi="Times New Roman"/>
                <w:b/>
                <w:szCs w:val="24"/>
              </w:rPr>
              <w:t xml:space="preserve"> – 5:00 pm</w:t>
            </w:r>
          </w:p>
        </w:tc>
      </w:tr>
      <w:tr w:rsidR="009A7284" w:rsidTr="006C0BE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84" w:rsidRPr="00593901" w:rsidRDefault="00297BCE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7:00 am – 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84" w:rsidRPr="00593901" w:rsidRDefault="00297BCE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Registration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84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(</w:t>
            </w:r>
            <w:r w:rsidR="00297BCE" w:rsidRPr="00593901">
              <w:rPr>
                <w:rFonts w:ascii="Times New Roman" w:hAnsi="Times New Roman"/>
                <w:sz w:val="20"/>
              </w:rPr>
              <w:t>2</w:t>
            </w:r>
            <w:r w:rsidRPr="00593901">
              <w:rPr>
                <w:rFonts w:ascii="Times New Roman" w:hAnsi="Times New Roman"/>
                <w:sz w:val="20"/>
              </w:rPr>
              <w:t>)</w:t>
            </w:r>
            <w:r w:rsidR="00297BCE" w:rsidRPr="00593901">
              <w:rPr>
                <w:rFonts w:ascii="Times New Roman" w:hAnsi="Times New Roman"/>
                <w:sz w:val="20"/>
              </w:rPr>
              <w:t xml:space="preserve"> 6ft tables w/ </w:t>
            </w:r>
            <w:r w:rsidR="00593901" w:rsidRPr="00593901">
              <w:rPr>
                <w:rFonts w:ascii="Times New Roman" w:hAnsi="Times New Roman"/>
                <w:sz w:val="20"/>
              </w:rPr>
              <w:t>(</w:t>
            </w:r>
            <w:r w:rsidR="00297BCE" w:rsidRPr="00593901">
              <w:rPr>
                <w:rFonts w:ascii="Times New Roman" w:hAnsi="Times New Roman"/>
                <w:sz w:val="20"/>
              </w:rPr>
              <w:t>2</w:t>
            </w:r>
            <w:r w:rsidR="00593901" w:rsidRPr="00593901">
              <w:rPr>
                <w:rFonts w:ascii="Times New Roman" w:hAnsi="Times New Roman"/>
                <w:sz w:val="20"/>
              </w:rPr>
              <w:t>)</w:t>
            </w:r>
            <w:r w:rsidR="00297BCE" w:rsidRPr="00593901">
              <w:rPr>
                <w:rFonts w:ascii="Times New Roman" w:hAnsi="Times New Roman"/>
                <w:sz w:val="20"/>
              </w:rPr>
              <w:t xml:space="preserve"> chairs</w:t>
            </w:r>
          </w:p>
          <w:p w:rsidR="00297BCE" w:rsidRPr="00593901" w:rsidRDefault="00297BCE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84" w:rsidRPr="00593901" w:rsidRDefault="00297BCE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Flow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284" w:rsidRPr="00593901" w:rsidRDefault="009A7284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9A7284" w:rsidTr="006C0BE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84" w:rsidRPr="00593901" w:rsidRDefault="00297BCE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7:00 am – 24 hr. hold</w:t>
            </w:r>
          </w:p>
          <w:p w:rsidR="00AF794B" w:rsidRPr="00593901" w:rsidRDefault="00AF794B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AF794B" w:rsidRPr="00593901" w:rsidRDefault="00AF794B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(*AV set up – 7am- 12:00 pm)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84" w:rsidRPr="00593901" w:rsidRDefault="00297BCE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84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*</w:t>
            </w:r>
            <w:r w:rsidR="00297BCE" w:rsidRPr="00593901">
              <w:rPr>
                <w:rFonts w:ascii="Times New Roman" w:hAnsi="Times New Roman"/>
                <w:sz w:val="20"/>
              </w:rPr>
              <w:t xml:space="preserve">Crescent rounds of </w:t>
            </w:r>
            <w:r w:rsidRPr="00593901">
              <w:rPr>
                <w:rFonts w:ascii="Times New Roman" w:hAnsi="Times New Roman"/>
                <w:sz w:val="20"/>
              </w:rPr>
              <w:t>(</w:t>
            </w:r>
            <w:r w:rsidR="00297BCE" w:rsidRPr="00593901">
              <w:rPr>
                <w:rFonts w:ascii="Times New Roman" w:hAnsi="Times New Roman"/>
                <w:sz w:val="20"/>
              </w:rPr>
              <w:t>5</w:t>
            </w:r>
            <w:r w:rsidRPr="00593901">
              <w:rPr>
                <w:rFonts w:ascii="Times New Roman" w:hAnsi="Times New Roman"/>
                <w:sz w:val="20"/>
              </w:rPr>
              <w:t>)</w:t>
            </w:r>
          </w:p>
          <w:p w:rsidR="00297BCE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*</w:t>
            </w:r>
            <w:r w:rsidR="00297BCE" w:rsidRPr="00593901">
              <w:rPr>
                <w:rFonts w:ascii="Times New Roman" w:hAnsi="Times New Roman"/>
                <w:sz w:val="20"/>
              </w:rPr>
              <w:t xml:space="preserve">Riser w Head table with </w:t>
            </w:r>
            <w:r w:rsidR="00593901" w:rsidRPr="00593901">
              <w:rPr>
                <w:rFonts w:ascii="Times New Roman" w:hAnsi="Times New Roman"/>
                <w:sz w:val="20"/>
              </w:rPr>
              <w:t>(</w:t>
            </w:r>
            <w:r w:rsidR="00297BCE" w:rsidRPr="00593901">
              <w:rPr>
                <w:rFonts w:ascii="Times New Roman" w:hAnsi="Times New Roman"/>
                <w:sz w:val="20"/>
              </w:rPr>
              <w:t>3</w:t>
            </w:r>
            <w:r w:rsidR="00593901" w:rsidRPr="00593901">
              <w:rPr>
                <w:rFonts w:ascii="Times New Roman" w:hAnsi="Times New Roman"/>
                <w:sz w:val="20"/>
              </w:rPr>
              <w:t>)</w:t>
            </w:r>
            <w:r w:rsidR="00297BCE" w:rsidRPr="00593901">
              <w:rPr>
                <w:rFonts w:ascii="Times New Roman" w:hAnsi="Times New Roman"/>
                <w:sz w:val="20"/>
              </w:rPr>
              <w:t xml:space="preserve"> </w:t>
            </w:r>
            <w:r w:rsidRPr="00593901">
              <w:rPr>
                <w:rFonts w:ascii="Times New Roman" w:hAnsi="Times New Roman"/>
                <w:sz w:val="20"/>
              </w:rPr>
              <w:t>c</w:t>
            </w:r>
            <w:r w:rsidR="00297BCE" w:rsidRPr="00593901">
              <w:rPr>
                <w:rFonts w:ascii="Times New Roman" w:hAnsi="Times New Roman"/>
                <w:sz w:val="20"/>
              </w:rPr>
              <w:t>hairs</w:t>
            </w:r>
          </w:p>
          <w:p w:rsidR="00297BCE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*</w:t>
            </w:r>
            <w:r w:rsidR="00297BCE" w:rsidRPr="00593901">
              <w:rPr>
                <w:rFonts w:ascii="Times New Roman" w:hAnsi="Times New Roman"/>
                <w:sz w:val="20"/>
              </w:rPr>
              <w:t>Lectern</w:t>
            </w:r>
          </w:p>
          <w:p w:rsidR="004023FD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 xml:space="preserve">*6ft table w </w:t>
            </w:r>
            <w:r w:rsidR="00593901" w:rsidRPr="00593901">
              <w:rPr>
                <w:rFonts w:ascii="Times New Roman" w:hAnsi="Times New Roman"/>
                <w:sz w:val="20"/>
              </w:rPr>
              <w:t>(</w:t>
            </w:r>
            <w:r w:rsidRPr="00593901">
              <w:rPr>
                <w:rFonts w:ascii="Times New Roman" w:hAnsi="Times New Roman"/>
                <w:sz w:val="20"/>
              </w:rPr>
              <w:t>2</w:t>
            </w:r>
            <w:r w:rsidR="00593901" w:rsidRPr="00593901">
              <w:rPr>
                <w:rFonts w:ascii="Times New Roman" w:hAnsi="Times New Roman"/>
                <w:sz w:val="20"/>
              </w:rPr>
              <w:t>)</w:t>
            </w:r>
            <w:r w:rsidRPr="00593901">
              <w:rPr>
                <w:rFonts w:ascii="Times New Roman" w:hAnsi="Times New Roman"/>
                <w:sz w:val="20"/>
              </w:rPr>
              <w:t xml:space="preserve"> chairs in back of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84" w:rsidRPr="00593901" w:rsidRDefault="004354D0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  <w:r w:rsidR="00297BCE" w:rsidRPr="0059390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284" w:rsidRPr="00593901" w:rsidRDefault="009A7284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9A7284" w:rsidTr="006C0BE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84" w:rsidRPr="00593901" w:rsidRDefault="00297BCE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7:00 am – 24 hr. hold</w:t>
            </w:r>
          </w:p>
          <w:p w:rsidR="00AF794B" w:rsidRPr="00593901" w:rsidRDefault="00AF794B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AF794B" w:rsidRPr="00593901" w:rsidRDefault="00AF794B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(*AV set up – 7am- 12:00 pm)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84" w:rsidRPr="00593901" w:rsidRDefault="00297BCE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84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*</w:t>
            </w:r>
            <w:r w:rsidR="00297BCE" w:rsidRPr="00593901">
              <w:rPr>
                <w:rFonts w:ascii="Times New Roman" w:hAnsi="Times New Roman"/>
                <w:sz w:val="20"/>
              </w:rPr>
              <w:t xml:space="preserve">Crescent rounds of </w:t>
            </w:r>
            <w:r w:rsidRPr="00593901">
              <w:rPr>
                <w:rFonts w:ascii="Times New Roman" w:hAnsi="Times New Roman"/>
                <w:sz w:val="20"/>
              </w:rPr>
              <w:t>(</w:t>
            </w:r>
            <w:r w:rsidR="00297BCE" w:rsidRPr="00593901">
              <w:rPr>
                <w:rFonts w:ascii="Times New Roman" w:hAnsi="Times New Roman"/>
                <w:sz w:val="20"/>
              </w:rPr>
              <w:t>5</w:t>
            </w:r>
            <w:r w:rsidRPr="00593901">
              <w:rPr>
                <w:rFonts w:ascii="Times New Roman" w:hAnsi="Times New Roman"/>
                <w:sz w:val="20"/>
              </w:rPr>
              <w:t>)</w:t>
            </w:r>
          </w:p>
          <w:p w:rsidR="00297BCE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*</w:t>
            </w:r>
            <w:r w:rsidR="00297BCE" w:rsidRPr="00593901">
              <w:rPr>
                <w:rFonts w:ascii="Times New Roman" w:hAnsi="Times New Roman"/>
                <w:sz w:val="20"/>
              </w:rPr>
              <w:t xml:space="preserve">Head table w </w:t>
            </w:r>
            <w:r w:rsidR="00593901" w:rsidRPr="00593901">
              <w:rPr>
                <w:rFonts w:ascii="Times New Roman" w:hAnsi="Times New Roman"/>
                <w:sz w:val="20"/>
              </w:rPr>
              <w:t>(</w:t>
            </w:r>
            <w:r w:rsidR="00297BCE" w:rsidRPr="00593901">
              <w:rPr>
                <w:rFonts w:ascii="Times New Roman" w:hAnsi="Times New Roman"/>
                <w:sz w:val="20"/>
              </w:rPr>
              <w:t>2</w:t>
            </w:r>
            <w:r w:rsidR="00593901" w:rsidRPr="00593901">
              <w:rPr>
                <w:rFonts w:ascii="Times New Roman" w:hAnsi="Times New Roman"/>
                <w:sz w:val="20"/>
              </w:rPr>
              <w:t>)</w:t>
            </w:r>
            <w:r w:rsidR="00297BCE" w:rsidRPr="00593901">
              <w:rPr>
                <w:rFonts w:ascii="Times New Roman" w:hAnsi="Times New Roman"/>
                <w:sz w:val="20"/>
              </w:rPr>
              <w:t xml:space="preserve"> chairs</w:t>
            </w:r>
          </w:p>
          <w:p w:rsidR="00297BCE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*</w:t>
            </w:r>
            <w:r w:rsidR="00297BCE" w:rsidRPr="00593901">
              <w:rPr>
                <w:rFonts w:ascii="Times New Roman" w:hAnsi="Times New Roman"/>
                <w:sz w:val="20"/>
              </w:rPr>
              <w:t>Lectern</w:t>
            </w:r>
          </w:p>
          <w:p w:rsidR="004023FD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*6ft table w 2 chairs in back of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284" w:rsidRPr="00593901" w:rsidRDefault="004354D0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AF794B" w:rsidRPr="0059390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7284" w:rsidRPr="00593901" w:rsidRDefault="009A7284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AF794B" w:rsidTr="006C0BE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4B" w:rsidRPr="00593901" w:rsidRDefault="00AF794B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7:00 am – 24 hr. hold</w:t>
            </w:r>
          </w:p>
          <w:p w:rsidR="00AF794B" w:rsidRPr="00593901" w:rsidRDefault="00AF794B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AF794B" w:rsidRPr="00593901" w:rsidRDefault="00AF794B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(*AV set up – 7am- 12:00 pm)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4B" w:rsidRPr="00593901" w:rsidRDefault="00AF794B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4B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*</w:t>
            </w:r>
            <w:r w:rsidR="00AF794B" w:rsidRPr="00593901">
              <w:rPr>
                <w:rFonts w:ascii="Times New Roman" w:hAnsi="Times New Roman"/>
                <w:sz w:val="20"/>
              </w:rPr>
              <w:t xml:space="preserve">Crescent rounds of </w:t>
            </w:r>
            <w:r w:rsidRPr="00593901">
              <w:rPr>
                <w:rFonts w:ascii="Times New Roman" w:hAnsi="Times New Roman"/>
                <w:sz w:val="20"/>
              </w:rPr>
              <w:t>(</w:t>
            </w:r>
            <w:r w:rsidR="00AF794B" w:rsidRPr="00593901">
              <w:rPr>
                <w:rFonts w:ascii="Times New Roman" w:hAnsi="Times New Roman"/>
                <w:sz w:val="20"/>
              </w:rPr>
              <w:t>5</w:t>
            </w:r>
            <w:r w:rsidRPr="00593901">
              <w:rPr>
                <w:rFonts w:ascii="Times New Roman" w:hAnsi="Times New Roman"/>
                <w:sz w:val="20"/>
              </w:rPr>
              <w:t>)</w:t>
            </w:r>
          </w:p>
          <w:p w:rsidR="00AF794B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*</w:t>
            </w:r>
            <w:r w:rsidR="00AF794B" w:rsidRPr="00593901">
              <w:rPr>
                <w:rFonts w:ascii="Times New Roman" w:hAnsi="Times New Roman"/>
                <w:sz w:val="20"/>
              </w:rPr>
              <w:t>Head table w 2 chairs</w:t>
            </w:r>
          </w:p>
          <w:p w:rsidR="00AF794B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*</w:t>
            </w:r>
            <w:r w:rsidR="00AF794B" w:rsidRPr="00593901">
              <w:rPr>
                <w:rFonts w:ascii="Times New Roman" w:hAnsi="Times New Roman"/>
                <w:sz w:val="20"/>
              </w:rPr>
              <w:t>Lectern</w:t>
            </w:r>
          </w:p>
          <w:p w:rsidR="004023FD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 xml:space="preserve">*6ft table w </w:t>
            </w:r>
            <w:r w:rsidR="00593901" w:rsidRPr="00593901">
              <w:rPr>
                <w:rFonts w:ascii="Times New Roman" w:hAnsi="Times New Roman"/>
                <w:sz w:val="20"/>
              </w:rPr>
              <w:t>(</w:t>
            </w:r>
            <w:r w:rsidRPr="00593901">
              <w:rPr>
                <w:rFonts w:ascii="Times New Roman" w:hAnsi="Times New Roman"/>
                <w:sz w:val="20"/>
              </w:rPr>
              <w:t>2</w:t>
            </w:r>
            <w:r w:rsidR="00593901" w:rsidRPr="00593901">
              <w:rPr>
                <w:rFonts w:ascii="Times New Roman" w:hAnsi="Times New Roman"/>
                <w:sz w:val="20"/>
              </w:rPr>
              <w:t>)</w:t>
            </w:r>
            <w:r w:rsidRPr="00593901">
              <w:rPr>
                <w:rFonts w:ascii="Times New Roman" w:hAnsi="Times New Roman"/>
                <w:sz w:val="20"/>
              </w:rPr>
              <w:t xml:space="preserve"> chairs in back of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4B" w:rsidRPr="00593901" w:rsidRDefault="004354D0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AF794B" w:rsidRPr="0059390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94B" w:rsidRPr="00593901" w:rsidRDefault="00AF794B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AF794B" w:rsidTr="006C0BE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4B" w:rsidRPr="00593901" w:rsidRDefault="00AF794B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7:00 am – 24 hr. hold</w:t>
            </w:r>
          </w:p>
          <w:p w:rsidR="00AF794B" w:rsidRPr="00593901" w:rsidRDefault="00AF794B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AF794B" w:rsidRPr="00593901" w:rsidRDefault="00AF794B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(*AV set up – 7am- 12:00 pm)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4B" w:rsidRPr="00593901" w:rsidRDefault="00AF794B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4B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*</w:t>
            </w:r>
            <w:r w:rsidR="00AF794B" w:rsidRPr="00593901">
              <w:rPr>
                <w:rFonts w:ascii="Times New Roman" w:hAnsi="Times New Roman"/>
                <w:sz w:val="20"/>
              </w:rPr>
              <w:t xml:space="preserve">Crescent rounds of </w:t>
            </w:r>
            <w:r w:rsidRPr="00593901">
              <w:rPr>
                <w:rFonts w:ascii="Times New Roman" w:hAnsi="Times New Roman"/>
                <w:sz w:val="20"/>
              </w:rPr>
              <w:t>(</w:t>
            </w:r>
            <w:r w:rsidR="00AF794B" w:rsidRPr="00593901">
              <w:rPr>
                <w:rFonts w:ascii="Times New Roman" w:hAnsi="Times New Roman"/>
                <w:sz w:val="20"/>
              </w:rPr>
              <w:t>5</w:t>
            </w:r>
            <w:r w:rsidRPr="00593901">
              <w:rPr>
                <w:rFonts w:ascii="Times New Roman" w:hAnsi="Times New Roman"/>
                <w:sz w:val="20"/>
              </w:rPr>
              <w:t>)</w:t>
            </w:r>
          </w:p>
          <w:p w:rsidR="00AF794B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*</w:t>
            </w:r>
            <w:r w:rsidR="00AF794B" w:rsidRPr="00593901">
              <w:rPr>
                <w:rFonts w:ascii="Times New Roman" w:hAnsi="Times New Roman"/>
                <w:sz w:val="20"/>
              </w:rPr>
              <w:t xml:space="preserve">Head table w </w:t>
            </w:r>
            <w:r w:rsidR="00593901" w:rsidRPr="00593901">
              <w:rPr>
                <w:rFonts w:ascii="Times New Roman" w:hAnsi="Times New Roman"/>
                <w:sz w:val="20"/>
              </w:rPr>
              <w:t>(</w:t>
            </w:r>
            <w:r w:rsidR="00AF794B" w:rsidRPr="00593901">
              <w:rPr>
                <w:rFonts w:ascii="Times New Roman" w:hAnsi="Times New Roman"/>
                <w:sz w:val="20"/>
              </w:rPr>
              <w:t>2</w:t>
            </w:r>
            <w:r w:rsidR="00593901" w:rsidRPr="00593901">
              <w:rPr>
                <w:rFonts w:ascii="Times New Roman" w:hAnsi="Times New Roman"/>
                <w:sz w:val="20"/>
              </w:rPr>
              <w:t>)</w:t>
            </w:r>
            <w:r w:rsidR="00AF794B" w:rsidRPr="00593901">
              <w:rPr>
                <w:rFonts w:ascii="Times New Roman" w:hAnsi="Times New Roman"/>
                <w:sz w:val="20"/>
              </w:rPr>
              <w:t xml:space="preserve"> chairs</w:t>
            </w:r>
          </w:p>
          <w:p w:rsidR="00AF794B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*</w:t>
            </w:r>
            <w:r w:rsidR="00AF794B" w:rsidRPr="00593901">
              <w:rPr>
                <w:rFonts w:ascii="Times New Roman" w:hAnsi="Times New Roman"/>
                <w:sz w:val="20"/>
              </w:rPr>
              <w:t>Lectern</w:t>
            </w:r>
          </w:p>
          <w:p w:rsidR="004023FD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 xml:space="preserve">*6ft table w </w:t>
            </w:r>
            <w:r w:rsidR="00593901" w:rsidRPr="00593901">
              <w:rPr>
                <w:rFonts w:ascii="Times New Roman" w:hAnsi="Times New Roman"/>
                <w:sz w:val="20"/>
              </w:rPr>
              <w:t>(</w:t>
            </w:r>
            <w:r w:rsidRPr="00593901">
              <w:rPr>
                <w:rFonts w:ascii="Times New Roman" w:hAnsi="Times New Roman"/>
                <w:sz w:val="20"/>
              </w:rPr>
              <w:t>2</w:t>
            </w:r>
            <w:r w:rsidR="00593901" w:rsidRPr="00593901">
              <w:rPr>
                <w:rFonts w:ascii="Times New Roman" w:hAnsi="Times New Roman"/>
                <w:sz w:val="20"/>
              </w:rPr>
              <w:t>)</w:t>
            </w:r>
            <w:r w:rsidRPr="00593901">
              <w:rPr>
                <w:rFonts w:ascii="Times New Roman" w:hAnsi="Times New Roman"/>
                <w:sz w:val="20"/>
              </w:rPr>
              <w:t xml:space="preserve"> chairs in back of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4B" w:rsidRPr="00593901" w:rsidRDefault="00AF794B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94B" w:rsidRPr="00593901" w:rsidRDefault="00AF794B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AF794B" w:rsidTr="006C0BE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4B" w:rsidRPr="00593901" w:rsidRDefault="00AF794B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3:00 – 3:15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4B" w:rsidRPr="00593901" w:rsidRDefault="00AF794B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PM Break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4B" w:rsidRPr="00593901" w:rsidRDefault="00AF794B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Foyer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4B" w:rsidRPr="00593901" w:rsidRDefault="00AF794B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94B" w:rsidRPr="00593901" w:rsidRDefault="00AF794B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AF794B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4B" w:rsidRPr="00593901" w:rsidRDefault="00AF794B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4B" w:rsidRPr="00593901" w:rsidRDefault="00AF794B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4B" w:rsidRPr="00593901" w:rsidRDefault="00AF794B" w:rsidP="004023FD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4B" w:rsidRPr="00593901" w:rsidRDefault="00AF794B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4B" w:rsidRPr="00593901" w:rsidRDefault="00AF794B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AF794B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4B" w:rsidRPr="00646754" w:rsidRDefault="00AF794B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4B" w:rsidRPr="00646754" w:rsidRDefault="00AF794B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4B" w:rsidRPr="00286DE8" w:rsidRDefault="00AF794B" w:rsidP="004023FD">
            <w:pPr>
              <w:pStyle w:val="BodyText"/>
              <w:ind w:left="-108" w:right="-108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4B" w:rsidRPr="00646754" w:rsidRDefault="00AF794B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4B" w:rsidRPr="00635184" w:rsidRDefault="00AF794B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AF794B" w:rsidRPr="008D6FF3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94B" w:rsidRDefault="00AF794B" w:rsidP="00593901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Date 2</w:t>
            </w:r>
          </w:p>
          <w:p w:rsidR="00AF794B" w:rsidRDefault="00AF794B" w:rsidP="00593901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Day </w:t>
            </w:r>
            <w:r w:rsidR="004023FD">
              <w:rPr>
                <w:rFonts w:ascii="Times New Roman" w:hAnsi="Times New Roman"/>
                <w:b/>
                <w:szCs w:val="24"/>
              </w:rPr>
              <w:t>(</w:t>
            </w:r>
            <w:r>
              <w:rPr>
                <w:rFonts w:ascii="Times New Roman" w:hAnsi="Times New Roman"/>
                <w:b/>
                <w:szCs w:val="24"/>
              </w:rPr>
              <w:t>2</w:t>
            </w:r>
            <w:r w:rsidR="004023FD">
              <w:rPr>
                <w:rFonts w:ascii="Times New Roman" w:hAnsi="Times New Roman"/>
                <w:b/>
                <w:szCs w:val="24"/>
              </w:rPr>
              <w:t>)</w:t>
            </w:r>
            <w:r>
              <w:rPr>
                <w:rFonts w:ascii="Times New Roman" w:hAnsi="Times New Roman"/>
                <w:b/>
                <w:szCs w:val="24"/>
              </w:rPr>
              <w:t xml:space="preserve"> of Program</w:t>
            </w:r>
          </w:p>
          <w:p w:rsidR="00AF794B" w:rsidRPr="00286DE8" w:rsidRDefault="00AF794B" w:rsidP="00593901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General Session &amp; Breakouts – 8:00 am – 5:00 pm</w:t>
            </w:r>
          </w:p>
        </w:tc>
      </w:tr>
      <w:tr w:rsidR="00317661" w:rsidTr="006C0BE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61" w:rsidRPr="00593901" w:rsidRDefault="0031766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7:00 am – 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61" w:rsidRPr="00593901" w:rsidRDefault="0031766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Registration closed</w:t>
            </w:r>
          </w:p>
          <w:p w:rsidR="00317661" w:rsidRPr="00593901" w:rsidRDefault="0031766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set up used as resource table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61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(</w:t>
            </w:r>
            <w:r w:rsidR="00317661" w:rsidRPr="00593901">
              <w:rPr>
                <w:rFonts w:ascii="Times New Roman" w:hAnsi="Times New Roman"/>
                <w:sz w:val="20"/>
              </w:rPr>
              <w:t>2</w:t>
            </w:r>
            <w:r w:rsidRPr="00593901">
              <w:rPr>
                <w:rFonts w:ascii="Times New Roman" w:hAnsi="Times New Roman"/>
                <w:sz w:val="20"/>
              </w:rPr>
              <w:t>)</w:t>
            </w:r>
            <w:r w:rsidR="00317661" w:rsidRPr="00593901">
              <w:rPr>
                <w:rFonts w:ascii="Times New Roman" w:hAnsi="Times New Roman"/>
                <w:sz w:val="20"/>
              </w:rPr>
              <w:t xml:space="preserve"> 6ft tables w/ </w:t>
            </w:r>
            <w:r w:rsidR="00593901">
              <w:rPr>
                <w:rFonts w:ascii="Times New Roman" w:hAnsi="Times New Roman"/>
                <w:sz w:val="20"/>
              </w:rPr>
              <w:t>(</w:t>
            </w:r>
            <w:r w:rsidR="00317661" w:rsidRPr="00593901">
              <w:rPr>
                <w:rFonts w:ascii="Times New Roman" w:hAnsi="Times New Roman"/>
                <w:sz w:val="20"/>
              </w:rPr>
              <w:t>2</w:t>
            </w:r>
            <w:r w:rsidR="00593901">
              <w:rPr>
                <w:rFonts w:ascii="Times New Roman" w:hAnsi="Times New Roman"/>
                <w:sz w:val="20"/>
              </w:rPr>
              <w:t>)</w:t>
            </w:r>
            <w:r w:rsidR="00317661" w:rsidRPr="00593901">
              <w:rPr>
                <w:rFonts w:ascii="Times New Roman" w:hAnsi="Times New Roman"/>
                <w:sz w:val="20"/>
              </w:rPr>
              <w:t xml:space="preserve"> chairs</w:t>
            </w:r>
          </w:p>
          <w:p w:rsidR="00317661" w:rsidRPr="00593901" w:rsidRDefault="0031766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61" w:rsidRPr="00593901" w:rsidRDefault="0031766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Flow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661" w:rsidRPr="00593901" w:rsidRDefault="00317661" w:rsidP="00B06449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317661" w:rsidTr="006C0BE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61" w:rsidRPr="00593901" w:rsidRDefault="0031766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901">
              <w:rPr>
                <w:rFonts w:ascii="Times New Roman" w:hAnsi="Times New Roman"/>
                <w:sz w:val="18"/>
                <w:szCs w:val="18"/>
              </w:rPr>
              <w:t>7:30 -9:00 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61" w:rsidRPr="00593901" w:rsidRDefault="0031766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901">
              <w:rPr>
                <w:rFonts w:ascii="Times New Roman" w:hAnsi="Times New Roman"/>
                <w:sz w:val="18"/>
                <w:szCs w:val="18"/>
              </w:rPr>
              <w:t>Breakfast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61" w:rsidRPr="00593901" w:rsidRDefault="0031766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901">
              <w:rPr>
                <w:rFonts w:ascii="Times New Roman" w:hAnsi="Times New Roman"/>
                <w:sz w:val="18"/>
                <w:szCs w:val="18"/>
              </w:rPr>
              <w:t>Foyer</w:t>
            </w:r>
          </w:p>
          <w:p w:rsidR="00317661" w:rsidRPr="00593901" w:rsidRDefault="0031766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61" w:rsidRPr="00593901" w:rsidRDefault="0031766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901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661" w:rsidRPr="00593901" w:rsidRDefault="00317661" w:rsidP="00B06449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317661" w:rsidTr="006C0BE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61" w:rsidRPr="00593901" w:rsidRDefault="0031766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7:00 am – 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61" w:rsidRPr="00593901" w:rsidRDefault="0031766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61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*</w:t>
            </w:r>
            <w:r w:rsidR="00317661" w:rsidRPr="00593901">
              <w:rPr>
                <w:rFonts w:ascii="Times New Roman" w:hAnsi="Times New Roman"/>
                <w:sz w:val="20"/>
              </w:rPr>
              <w:t xml:space="preserve">Crescent rounds of </w:t>
            </w:r>
            <w:r w:rsidR="00593901" w:rsidRPr="00593901">
              <w:rPr>
                <w:rFonts w:ascii="Times New Roman" w:hAnsi="Times New Roman"/>
                <w:sz w:val="20"/>
              </w:rPr>
              <w:t>(</w:t>
            </w:r>
            <w:r w:rsidR="00317661" w:rsidRPr="00593901">
              <w:rPr>
                <w:rFonts w:ascii="Times New Roman" w:hAnsi="Times New Roman"/>
                <w:sz w:val="20"/>
              </w:rPr>
              <w:t>5</w:t>
            </w:r>
            <w:r w:rsidR="00593901" w:rsidRPr="00593901">
              <w:rPr>
                <w:rFonts w:ascii="Times New Roman" w:hAnsi="Times New Roman"/>
                <w:sz w:val="20"/>
              </w:rPr>
              <w:t>)</w:t>
            </w:r>
          </w:p>
          <w:p w:rsidR="00317661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*</w:t>
            </w:r>
            <w:r w:rsidR="00317661" w:rsidRPr="00593901">
              <w:rPr>
                <w:rFonts w:ascii="Times New Roman" w:hAnsi="Times New Roman"/>
                <w:sz w:val="20"/>
              </w:rPr>
              <w:t xml:space="preserve">Riser w Head table with </w:t>
            </w:r>
            <w:r w:rsidR="00593901" w:rsidRPr="00593901">
              <w:rPr>
                <w:rFonts w:ascii="Times New Roman" w:hAnsi="Times New Roman"/>
                <w:sz w:val="20"/>
              </w:rPr>
              <w:t>(</w:t>
            </w:r>
            <w:r w:rsidR="00317661" w:rsidRPr="00593901">
              <w:rPr>
                <w:rFonts w:ascii="Times New Roman" w:hAnsi="Times New Roman"/>
                <w:sz w:val="20"/>
              </w:rPr>
              <w:t>3</w:t>
            </w:r>
            <w:r w:rsidR="00593901" w:rsidRPr="00593901">
              <w:rPr>
                <w:rFonts w:ascii="Times New Roman" w:hAnsi="Times New Roman"/>
                <w:sz w:val="20"/>
              </w:rPr>
              <w:t>)</w:t>
            </w:r>
            <w:r w:rsidR="00317661" w:rsidRPr="00593901">
              <w:rPr>
                <w:rFonts w:ascii="Times New Roman" w:hAnsi="Times New Roman"/>
                <w:sz w:val="20"/>
              </w:rPr>
              <w:t xml:space="preserve"> chairs</w:t>
            </w:r>
          </w:p>
          <w:p w:rsidR="00317661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*</w:t>
            </w:r>
            <w:r w:rsidR="00317661" w:rsidRPr="00593901">
              <w:rPr>
                <w:rFonts w:ascii="Times New Roman" w:hAnsi="Times New Roman"/>
                <w:sz w:val="20"/>
              </w:rPr>
              <w:t>Lectern</w:t>
            </w:r>
          </w:p>
          <w:p w:rsidR="004023FD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 xml:space="preserve">*6ft table w </w:t>
            </w:r>
            <w:r w:rsidR="00593901" w:rsidRPr="00593901">
              <w:rPr>
                <w:rFonts w:ascii="Times New Roman" w:hAnsi="Times New Roman"/>
                <w:sz w:val="20"/>
              </w:rPr>
              <w:t>(</w:t>
            </w:r>
            <w:r w:rsidRPr="00593901">
              <w:rPr>
                <w:rFonts w:ascii="Times New Roman" w:hAnsi="Times New Roman"/>
                <w:sz w:val="20"/>
              </w:rPr>
              <w:t>2</w:t>
            </w:r>
            <w:r w:rsidR="00593901" w:rsidRPr="00593901">
              <w:rPr>
                <w:rFonts w:ascii="Times New Roman" w:hAnsi="Times New Roman"/>
                <w:sz w:val="20"/>
              </w:rPr>
              <w:t>)</w:t>
            </w:r>
            <w:r w:rsidRPr="00593901">
              <w:rPr>
                <w:rFonts w:ascii="Times New Roman" w:hAnsi="Times New Roman"/>
                <w:sz w:val="20"/>
              </w:rPr>
              <w:t xml:space="preserve"> chairs in back of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61" w:rsidRPr="00593901" w:rsidRDefault="004354D0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  <w:r w:rsidR="00317661" w:rsidRPr="0059390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661" w:rsidRPr="00593901" w:rsidRDefault="00317661" w:rsidP="00317661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317661" w:rsidTr="006C0BE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61" w:rsidRPr="00593901" w:rsidRDefault="0031766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lastRenderedPageBreak/>
              <w:t>7:00 am – 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61" w:rsidRPr="00593901" w:rsidRDefault="0031766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61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*</w:t>
            </w:r>
            <w:r w:rsidR="00317661" w:rsidRPr="00593901">
              <w:rPr>
                <w:rFonts w:ascii="Times New Roman" w:hAnsi="Times New Roman"/>
                <w:sz w:val="20"/>
              </w:rPr>
              <w:t xml:space="preserve">Crescent rounds of </w:t>
            </w:r>
            <w:r w:rsidR="00593901" w:rsidRPr="00593901">
              <w:rPr>
                <w:rFonts w:ascii="Times New Roman" w:hAnsi="Times New Roman"/>
                <w:sz w:val="20"/>
              </w:rPr>
              <w:t>(</w:t>
            </w:r>
            <w:r w:rsidR="00317661" w:rsidRPr="00593901">
              <w:rPr>
                <w:rFonts w:ascii="Times New Roman" w:hAnsi="Times New Roman"/>
                <w:sz w:val="20"/>
              </w:rPr>
              <w:t>5</w:t>
            </w:r>
            <w:r w:rsidR="00593901" w:rsidRPr="00593901">
              <w:rPr>
                <w:rFonts w:ascii="Times New Roman" w:hAnsi="Times New Roman"/>
                <w:sz w:val="20"/>
              </w:rPr>
              <w:t>)</w:t>
            </w:r>
          </w:p>
          <w:p w:rsidR="00317661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*</w:t>
            </w:r>
            <w:r w:rsidR="00317661" w:rsidRPr="00593901">
              <w:rPr>
                <w:rFonts w:ascii="Times New Roman" w:hAnsi="Times New Roman"/>
                <w:sz w:val="20"/>
              </w:rPr>
              <w:t xml:space="preserve">Head table w </w:t>
            </w:r>
            <w:r w:rsidR="00593901" w:rsidRPr="00593901">
              <w:rPr>
                <w:rFonts w:ascii="Times New Roman" w:hAnsi="Times New Roman"/>
                <w:sz w:val="20"/>
              </w:rPr>
              <w:t>(</w:t>
            </w:r>
            <w:r w:rsidR="00317661" w:rsidRPr="00593901">
              <w:rPr>
                <w:rFonts w:ascii="Times New Roman" w:hAnsi="Times New Roman"/>
                <w:sz w:val="20"/>
              </w:rPr>
              <w:t>2</w:t>
            </w:r>
            <w:r w:rsidR="00593901" w:rsidRPr="00593901">
              <w:rPr>
                <w:rFonts w:ascii="Times New Roman" w:hAnsi="Times New Roman"/>
                <w:sz w:val="20"/>
              </w:rPr>
              <w:t>)</w:t>
            </w:r>
            <w:r w:rsidR="00317661" w:rsidRPr="00593901">
              <w:rPr>
                <w:rFonts w:ascii="Times New Roman" w:hAnsi="Times New Roman"/>
                <w:sz w:val="20"/>
              </w:rPr>
              <w:t xml:space="preserve"> chairs</w:t>
            </w:r>
          </w:p>
          <w:p w:rsidR="00317661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*</w:t>
            </w:r>
            <w:r w:rsidR="00317661" w:rsidRPr="00593901">
              <w:rPr>
                <w:rFonts w:ascii="Times New Roman" w:hAnsi="Times New Roman"/>
                <w:sz w:val="20"/>
              </w:rPr>
              <w:t>Lectern</w:t>
            </w:r>
          </w:p>
          <w:p w:rsidR="004023FD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*6ft table w 2 chairs in back of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61" w:rsidRPr="00593901" w:rsidRDefault="004354D0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317661" w:rsidRPr="0059390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661" w:rsidRPr="00593901" w:rsidRDefault="0031766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17661" w:rsidTr="006C0BE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61" w:rsidRPr="00593901" w:rsidRDefault="0031766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7:00 am – 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61" w:rsidRPr="00593901" w:rsidRDefault="0031766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61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*</w:t>
            </w:r>
            <w:r w:rsidR="00317661" w:rsidRPr="00593901">
              <w:rPr>
                <w:rFonts w:ascii="Times New Roman" w:hAnsi="Times New Roman"/>
                <w:sz w:val="20"/>
              </w:rPr>
              <w:t xml:space="preserve">Crescent rounds of </w:t>
            </w:r>
            <w:r w:rsidR="00593901" w:rsidRPr="00593901">
              <w:rPr>
                <w:rFonts w:ascii="Times New Roman" w:hAnsi="Times New Roman"/>
                <w:sz w:val="20"/>
              </w:rPr>
              <w:t>(</w:t>
            </w:r>
            <w:r w:rsidR="00317661" w:rsidRPr="00593901">
              <w:rPr>
                <w:rFonts w:ascii="Times New Roman" w:hAnsi="Times New Roman"/>
                <w:sz w:val="20"/>
              </w:rPr>
              <w:t>5</w:t>
            </w:r>
            <w:r w:rsidR="00593901" w:rsidRPr="00593901">
              <w:rPr>
                <w:rFonts w:ascii="Times New Roman" w:hAnsi="Times New Roman"/>
                <w:sz w:val="20"/>
              </w:rPr>
              <w:t>)</w:t>
            </w:r>
          </w:p>
          <w:p w:rsidR="00317661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*</w:t>
            </w:r>
            <w:r w:rsidR="00317661" w:rsidRPr="00593901">
              <w:rPr>
                <w:rFonts w:ascii="Times New Roman" w:hAnsi="Times New Roman"/>
                <w:sz w:val="20"/>
              </w:rPr>
              <w:t xml:space="preserve">Head table w </w:t>
            </w:r>
            <w:r w:rsidR="00593901" w:rsidRPr="00593901">
              <w:rPr>
                <w:rFonts w:ascii="Times New Roman" w:hAnsi="Times New Roman"/>
                <w:sz w:val="20"/>
              </w:rPr>
              <w:t>(</w:t>
            </w:r>
            <w:r w:rsidR="00317661" w:rsidRPr="00593901">
              <w:rPr>
                <w:rFonts w:ascii="Times New Roman" w:hAnsi="Times New Roman"/>
                <w:sz w:val="20"/>
              </w:rPr>
              <w:t>2</w:t>
            </w:r>
            <w:r w:rsidR="00593901" w:rsidRPr="00593901">
              <w:rPr>
                <w:rFonts w:ascii="Times New Roman" w:hAnsi="Times New Roman"/>
                <w:sz w:val="20"/>
              </w:rPr>
              <w:t>)</w:t>
            </w:r>
            <w:r w:rsidR="00317661" w:rsidRPr="00593901">
              <w:rPr>
                <w:rFonts w:ascii="Times New Roman" w:hAnsi="Times New Roman"/>
                <w:sz w:val="20"/>
              </w:rPr>
              <w:t xml:space="preserve"> chairs</w:t>
            </w:r>
          </w:p>
          <w:p w:rsidR="00317661" w:rsidRPr="00593901" w:rsidRDefault="0059390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*</w:t>
            </w:r>
            <w:r w:rsidR="00317661" w:rsidRPr="00593901">
              <w:rPr>
                <w:rFonts w:ascii="Times New Roman" w:hAnsi="Times New Roman"/>
                <w:sz w:val="20"/>
              </w:rPr>
              <w:t>Lectern</w:t>
            </w:r>
          </w:p>
          <w:p w:rsidR="004023FD" w:rsidRPr="00593901" w:rsidRDefault="0059390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*</w:t>
            </w:r>
            <w:r w:rsidR="004023FD" w:rsidRPr="00593901">
              <w:rPr>
                <w:rFonts w:ascii="Times New Roman" w:hAnsi="Times New Roman"/>
                <w:sz w:val="20"/>
              </w:rPr>
              <w:t>6ft table w 2 chairs in back of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61" w:rsidRPr="00593901" w:rsidRDefault="004354D0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317661" w:rsidRPr="0059390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661" w:rsidRPr="00593901" w:rsidRDefault="0031766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17661" w:rsidTr="006C0BE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61" w:rsidRPr="00593901" w:rsidRDefault="0031766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7:00 am – 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61" w:rsidRPr="00593901" w:rsidRDefault="0031766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61" w:rsidRPr="00593901" w:rsidRDefault="0059390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*</w:t>
            </w:r>
            <w:r w:rsidR="00317661" w:rsidRPr="00593901">
              <w:rPr>
                <w:rFonts w:ascii="Times New Roman" w:hAnsi="Times New Roman"/>
                <w:sz w:val="20"/>
              </w:rPr>
              <w:t xml:space="preserve">Crescent rounds of </w:t>
            </w:r>
            <w:r w:rsidRPr="00593901">
              <w:rPr>
                <w:rFonts w:ascii="Times New Roman" w:hAnsi="Times New Roman"/>
                <w:sz w:val="20"/>
              </w:rPr>
              <w:t>(</w:t>
            </w:r>
            <w:r w:rsidR="00317661" w:rsidRPr="00593901">
              <w:rPr>
                <w:rFonts w:ascii="Times New Roman" w:hAnsi="Times New Roman"/>
                <w:sz w:val="20"/>
              </w:rPr>
              <w:t>5</w:t>
            </w:r>
            <w:r w:rsidRPr="00593901">
              <w:rPr>
                <w:rFonts w:ascii="Times New Roman" w:hAnsi="Times New Roman"/>
                <w:sz w:val="20"/>
              </w:rPr>
              <w:t>)</w:t>
            </w:r>
          </w:p>
          <w:p w:rsidR="00317661" w:rsidRPr="00593901" w:rsidRDefault="0059390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*</w:t>
            </w:r>
            <w:r w:rsidR="00317661" w:rsidRPr="00593901">
              <w:rPr>
                <w:rFonts w:ascii="Times New Roman" w:hAnsi="Times New Roman"/>
                <w:sz w:val="20"/>
              </w:rPr>
              <w:t xml:space="preserve">Head table w </w:t>
            </w:r>
            <w:r w:rsidRPr="00593901">
              <w:rPr>
                <w:rFonts w:ascii="Times New Roman" w:hAnsi="Times New Roman"/>
                <w:sz w:val="20"/>
              </w:rPr>
              <w:t>(</w:t>
            </w:r>
            <w:r w:rsidR="00317661" w:rsidRPr="00593901">
              <w:rPr>
                <w:rFonts w:ascii="Times New Roman" w:hAnsi="Times New Roman"/>
                <w:sz w:val="20"/>
              </w:rPr>
              <w:t>2</w:t>
            </w:r>
            <w:r w:rsidRPr="00593901">
              <w:rPr>
                <w:rFonts w:ascii="Times New Roman" w:hAnsi="Times New Roman"/>
                <w:sz w:val="20"/>
              </w:rPr>
              <w:t>)</w:t>
            </w:r>
            <w:r w:rsidR="00317661" w:rsidRPr="00593901">
              <w:rPr>
                <w:rFonts w:ascii="Times New Roman" w:hAnsi="Times New Roman"/>
                <w:sz w:val="20"/>
              </w:rPr>
              <w:t xml:space="preserve"> chairs</w:t>
            </w:r>
          </w:p>
          <w:p w:rsidR="00317661" w:rsidRPr="00593901" w:rsidRDefault="0059390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*</w:t>
            </w:r>
            <w:r w:rsidR="00317661" w:rsidRPr="00593901">
              <w:rPr>
                <w:rFonts w:ascii="Times New Roman" w:hAnsi="Times New Roman"/>
                <w:sz w:val="20"/>
              </w:rPr>
              <w:t>Lectern</w:t>
            </w:r>
          </w:p>
          <w:p w:rsidR="004023FD" w:rsidRPr="00593901" w:rsidRDefault="0059390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*</w:t>
            </w:r>
            <w:r w:rsidR="004023FD" w:rsidRPr="00593901">
              <w:rPr>
                <w:rFonts w:ascii="Times New Roman" w:hAnsi="Times New Roman"/>
                <w:sz w:val="20"/>
              </w:rPr>
              <w:t xml:space="preserve">6ft table w </w:t>
            </w:r>
            <w:r w:rsidRPr="00593901">
              <w:rPr>
                <w:rFonts w:ascii="Times New Roman" w:hAnsi="Times New Roman"/>
                <w:sz w:val="20"/>
              </w:rPr>
              <w:t>(</w:t>
            </w:r>
            <w:r w:rsidR="004023FD" w:rsidRPr="00593901">
              <w:rPr>
                <w:rFonts w:ascii="Times New Roman" w:hAnsi="Times New Roman"/>
                <w:sz w:val="20"/>
              </w:rPr>
              <w:t>2</w:t>
            </w:r>
            <w:r w:rsidRPr="00593901">
              <w:rPr>
                <w:rFonts w:ascii="Times New Roman" w:hAnsi="Times New Roman"/>
                <w:sz w:val="20"/>
              </w:rPr>
              <w:t>)</w:t>
            </w:r>
            <w:r w:rsidR="004023FD" w:rsidRPr="00593901">
              <w:rPr>
                <w:rFonts w:ascii="Times New Roman" w:hAnsi="Times New Roman"/>
                <w:sz w:val="20"/>
              </w:rPr>
              <w:t xml:space="preserve"> chairs in back of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61" w:rsidRPr="00593901" w:rsidRDefault="0031766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661" w:rsidRPr="00593901" w:rsidRDefault="0031766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17661" w:rsidTr="006C0BE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61" w:rsidRPr="00593901" w:rsidRDefault="0031766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10:00 – 10:15</w:t>
            </w:r>
          </w:p>
          <w:p w:rsidR="00317661" w:rsidRPr="00593901" w:rsidRDefault="0031766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61" w:rsidRPr="00593901" w:rsidRDefault="0031766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AM Break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61" w:rsidRPr="00593901" w:rsidRDefault="0059390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*</w:t>
            </w:r>
            <w:r w:rsidR="00317661" w:rsidRPr="00593901">
              <w:rPr>
                <w:rFonts w:ascii="Times New Roman" w:hAnsi="Times New Roman"/>
                <w:sz w:val="20"/>
              </w:rPr>
              <w:t>Foyer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61" w:rsidRPr="00593901" w:rsidRDefault="0031766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661" w:rsidRPr="00593901" w:rsidRDefault="0031766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17661" w:rsidTr="006C0BE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61" w:rsidRPr="00593901" w:rsidRDefault="0031766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12:00 – 1:00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61" w:rsidRPr="00593901" w:rsidRDefault="0031766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Lunch w/speaker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61" w:rsidRPr="00593901" w:rsidRDefault="0059390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*</w:t>
            </w:r>
            <w:r w:rsidR="00317661" w:rsidRPr="00593901">
              <w:rPr>
                <w:rFonts w:ascii="Times New Roman" w:hAnsi="Times New Roman"/>
                <w:sz w:val="20"/>
              </w:rPr>
              <w:t xml:space="preserve">Rounds of </w:t>
            </w:r>
            <w:r w:rsidRPr="00593901">
              <w:rPr>
                <w:rFonts w:ascii="Times New Roman" w:hAnsi="Times New Roman"/>
                <w:sz w:val="20"/>
              </w:rPr>
              <w:t>(</w:t>
            </w:r>
            <w:r w:rsidR="00317661" w:rsidRPr="00593901">
              <w:rPr>
                <w:rFonts w:ascii="Times New Roman" w:hAnsi="Times New Roman"/>
                <w:sz w:val="20"/>
              </w:rPr>
              <w:t>8</w:t>
            </w:r>
            <w:r w:rsidRPr="00593901">
              <w:rPr>
                <w:rFonts w:ascii="Times New Roman" w:hAnsi="Times New Roman"/>
                <w:sz w:val="20"/>
              </w:rPr>
              <w:t>)</w:t>
            </w:r>
          </w:p>
          <w:p w:rsidR="00317661" w:rsidRPr="00593901" w:rsidRDefault="0059390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*</w:t>
            </w:r>
            <w:r w:rsidR="00317661" w:rsidRPr="00593901">
              <w:rPr>
                <w:rFonts w:ascii="Times New Roman" w:hAnsi="Times New Roman"/>
                <w:sz w:val="20"/>
              </w:rPr>
              <w:t xml:space="preserve">Riser w/ Head Table &amp; </w:t>
            </w:r>
            <w:r w:rsidRPr="00593901">
              <w:rPr>
                <w:rFonts w:ascii="Times New Roman" w:hAnsi="Times New Roman"/>
                <w:sz w:val="20"/>
              </w:rPr>
              <w:t>(</w:t>
            </w:r>
            <w:r w:rsidR="00317661" w:rsidRPr="00593901">
              <w:rPr>
                <w:rFonts w:ascii="Times New Roman" w:hAnsi="Times New Roman"/>
                <w:sz w:val="20"/>
              </w:rPr>
              <w:t>2</w:t>
            </w:r>
            <w:r w:rsidRPr="00593901">
              <w:rPr>
                <w:rFonts w:ascii="Times New Roman" w:hAnsi="Times New Roman"/>
                <w:sz w:val="20"/>
              </w:rPr>
              <w:t>)</w:t>
            </w:r>
            <w:r w:rsidR="00317661" w:rsidRPr="00593901">
              <w:rPr>
                <w:rFonts w:ascii="Times New Roman" w:hAnsi="Times New Roman"/>
                <w:sz w:val="20"/>
              </w:rPr>
              <w:t xml:space="preserve"> chairs &amp; Lectern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61" w:rsidRPr="00593901" w:rsidRDefault="004354D0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  <w:r w:rsidR="00317661" w:rsidRPr="0059390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661" w:rsidRPr="00593901" w:rsidRDefault="0031766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17661" w:rsidTr="006C0BE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61" w:rsidRPr="00593901" w:rsidRDefault="0031766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3:00 – 3:15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61" w:rsidRPr="00593901" w:rsidRDefault="0031766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PM Break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61" w:rsidRPr="00593901" w:rsidRDefault="0031766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Foyer</w:t>
            </w:r>
          </w:p>
          <w:p w:rsidR="00317661" w:rsidRPr="00593901" w:rsidRDefault="0031766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61" w:rsidRPr="00593901" w:rsidRDefault="0031766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901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661" w:rsidRPr="00593901" w:rsidRDefault="0031766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17661" w:rsidTr="006C0BE4">
        <w:trPr>
          <w:trHeight w:val="877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661" w:rsidRPr="00317661" w:rsidRDefault="0031766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317661">
              <w:rPr>
                <w:rFonts w:ascii="Times New Roman" w:hAnsi="Times New Roman"/>
                <w:b/>
                <w:szCs w:val="24"/>
              </w:rPr>
              <w:t>Date 3</w:t>
            </w:r>
          </w:p>
          <w:p w:rsidR="00317661" w:rsidRPr="00317661" w:rsidRDefault="0031766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317661">
              <w:rPr>
                <w:rFonts w:ascii="Times New Roman" w:hAnsi="Times New Roman"/>
                <w:b/>
                <w:szCs w:val="24"/>
              </w:rPr>
              <w:t xml:space="preserve">Day </w:t>
            </w:r>
            <w:r w:rsidR="004023FD">
              <w:rPr>
                <w:rFonts w:ascii="Times New Roman" w:hAnsi="Times New Roman"/>
                <w:b/>
                <w:szCs w:val="24"/>
              </w:rPr>
              <w:t>(</w:t>
            </w:r>
            <w:r w:rsidRPr="00317661">
              <w:rPr>
                <w:rFonts w:ascii="Times New Roman" w:hAnsi="Times New Roman"/>
                <w:b/>
                <w:szCs w:val="24"/>
              </w:rPr>
              <w:t>3</w:t>
            </w:r>
            <w:r w:rsidR="004023FD">
              <w:rPr>
                <w:rFonts w:ascii="Times New Roman" w:hAnsi="Times New Roman"/>
                <w:b/>
                <w:szCs w:val="24"/>
              </w:rPr>
              <w:t>)</w:t>
            </w:r>
            <w:r w:rsidRPr="00317661">
              <w:rPr>
                <w:rFonts w:ascii="Times New Roman" w:hAnsi="Times New Roman"/>
                <w:b/>
                <w:szCs w:val="24"/>
              </w:rPr>
              <w:t xml:space="preserve"> of  Program</w:t>
            </w:r>
          </w:p>
          <w:p w:rsidR="00317661" w:rsidRDefault="0031766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317661">
              <w:rPr>
                <w:rFonts w:ascii="Times New Roman" w:hAnsi="Times New Roman"/>
                <w:b/>
                <w:szCs w:val="24"/>
              </w:rPr>
              <w:t>General Session &amp; Breakouts – 7:30 am  - 12:00 pm</w:t>
            </w:r>
          </w:p>
          <w:p w:rsidR="0052775D" w:rsidRDefault="0052775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Program ends at 12:00 pm</w:t>
            </w:r>
          </w:p>
          <w:p w:rsidR="0052775D" w:rsidRPr="00635184" w:rsidRDefault="0052775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b/>
                <w:szCs w:val="24"/>
              </w:rPr>
              <w:t>*AV Strike- 12:30 – 3:00 pm</w:t>
            </w:r>
            <w:r w:rsidR="006C0BE4">
              <w:rPr>
                <w:rFonts w:ascii="Times New Roman" w:hAnsi="Times New Roman"/>
                <w:b/>
                <w:szCs w:val="24"/>
              </w:rPr>
              <w:t>*</w:t>
            </w:r>
          </w:p>
        </w:tc>
      </w:tr>
      <w:tr w:rsidR="004023FD" w:rsidTr="006C0BE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FD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7:00 am – 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FD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Registration closed</w:t>
            </w:r>
          </w:p>
          <w:p w:rsidR="004023FD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set up used as resource table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FD" w:rsidRPr="00593901" w:rsidRDefault="0059390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(</w:t>
            </w:r>
            <w:r w:rsidR="004023FD" w:rsidRPr="00593901">
              <w:rPr>
                <w:rFonts w:ascii="Times New Roman" w:hAnsi="Times New Roman"/>
                <w:sz w:val="20"/>
              </w:rPr>
              <w:t>2</w:t>
            </w:r>
            <w:r w:rsidRPr="00593901">
              <w:rPr>
                <w:rFonts w:ascii="Times New Roman" w:hAnsi="Times New Roman"/>
                <w:sz w:val="20"/>
              </w:rPr>
              <w:t>)</w:t>
            </w:r>
            <w:r w:rsidR="004023FD" w:rsidRPr="00593901">
              <w:rPr>
                <w:rFonts w:ascii="Times New Roman" w:hAnsi="Times New Roman"/>
                <w:sz w:val="20"/>
              </w:rPr>
              <w:t xml:space="preserve"> 6ft tables w/ 2 chairs</w:t>
            </w:r>
          </w:p>
          <w:p w:rsidR="004023FD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FD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Flow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23FD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023FD" w:rsidTr="006C0BE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FD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901">
              <w:rPr>
                <w:rFonts w:ascii="Times New Roman" w:hAnsi="Times New Roman"/>
                <w:sz w:val="18"/>
                <w:szCs w:val="18"/>
              </w:rPr>
              <w:t>7:30 -9:00 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FD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901">
              <w:rPr>
                <w:rFonts w:ascii="Times New Roman" w:hAnsi="Times New Roman"/>
                <w:sz w:val="18"/>
                <w:szCs w:val="18"/>
              </w:rPr>
              <w:t>Breakfast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FD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901">
              <w:rPr>
                <w:rFonts w:ascii="Times New Roman" w:hAnsi="Times New Roman"/>
                <w:sz w:val="18"/>
                <w:szCs w:val="18"/>
              </w:rPr>
              <w:t>Foyer</w:t>
            </w:r>
          </w:p>
          <w:p w:rsidR="004023FD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FD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901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23FD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023FD" w:rsidTr="006C0BE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FD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7:00 am – 24 hr. hold</w:t>
            </w:r>
          </w:p>
          <w:p w:rsidR="00DD22DB" w:rsidRDefault="00DD22DB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DD22DB" w:rsidRPr="00593901" w:rsidRDefault="00DD22DB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*AV Strike – 12:30 – 3:00pm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FD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FD" w:rsidRPr="00593901" w:rsidRDefault="0059390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*</w:t>
            </w:r>
            <w:r w:rsidR="004023FD" w:rsidRPr="00593901">
              <w:rPr>
                <w:rFonts w:ascii="Times New Roman" w:hAnsi="Times New Roman"/>
                <w:sz w:val="20"/>
              </w:rPr>
              <w:t xml:space="preserve">Crescent rounds of </w:t>
            </w:r>
            <w:r w:rsidRPr="00593901">
              <w:rPr>
                <w:rFonts w:ascii="Times New Roman" w:hAnsi="Times New Roman"/>
                <w:sz w:val="20"/>
              </w:rPr>
              <w:t>(</w:t>
            </w:r>
            <w:r w:rsidR="004023FD" w:rsidRPr="00593901">
              <w:rPr>
                <w:rFonts w:ascii="Times New Roman" w:hAnsi="Times New Roman"/>
                <w:sz w:val="20"/>
              </w:rPr>
              <w:t>5</w:t>
            </w:r>
            <w:r w:rsidRPr="00593901">
              <w:rPr>
                <w:rFonts w:ascii="Times New Roman" w:hAnsi="Times New Roman"/>
                <w:sz w:val="20"/>
              </w:rPr>
              <w:t>)</w:t>
            </w:r>
          </w:p>
          <w:p w:rsidR="004023FD" w:rsidRPr="00593901" w:rsidRDefault="0059390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*</w:t>
            </w:r>
            <w:r w:rsidR="004023FD" w:rsidRPr="00593901">
              <w:rPr>
                <w:rFonts w:ascii="Times New Roman" w:hAnsi="Times New Roman"/>
                <w:sz w:val="20"/>
              </w:rPr>
              <w:t>Riser w Head table with 3 chairs</w:t>
            </w:r>
          </w:p>
          <w:p w:rsidR="004023FD" w:rsidRPr="00593901" w:rsidRDefault="0059390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*</w:t>
            </w:r>
            <w:r w:rsidR="004023FD" w:rsidRPr="00593901">
              <w:rPr>
                <w:rFonts w:ascii="Times New Roman" w:hAnsi="Times New Roman"/>
                <w:sz w:val="20"/>
              </w:rPr>
              <w:t>Lectern</w:t>
            </w:r>
          </w:p>
          <w:p w:rsidR="004023FD" w:rsidRPr="00593901" w:rsidRDefault="0059390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*</w:t>
            </w:r>
            <w:r w:rsidR="004023FD" w:rsidRPr="00593901">
              <w:rPr>
                <w:rFonts w:ascii="Times New Roman" w:hAnsi="Times New Roman"/>
                <w:sz w:val="20"/>
              </w:rPr>
              <w:t xml:space="preserve">6ft table w </w:t>
            </w:r>
            <w:r w:rsidRPr="00593901">
              <w:rPr>
                <w:rFonts w:ascii="Times New Roman" w:hAnsi="Times New Roman"/>
                <w:sz w:val="20"/>
              </w:rPr>
              <w:t>(</w:t>
            </w:r>
            <w:r w:rsidR="004023FD" w:rsidRPr="00593901">
              <w:rPr>
                <w:rFonts w:ascii="Times New Roman" w:hAnsi="Times New Roman"/>
                <w:sz w:val="20"/>
              </w:rPr>
              <w:t>2</w:t>
            </w:r>
            <w:r w:rsidRPr="00593901">
              <w:rPr>
                <w:rFonts w:ascii="Times New Roman" w:hAnsi="Times New Roman"/>
                <w:sz w:val="20"/>
              </w:rPr>
              <w:t>)</w:t>
            </w:r>
            <w:r w:rsidR="004023FD" w:rsidRPr="00593901">
              <w:rPr>
                <w:rFonts w:ascii="Times New Roman" w:hAnsi="Times New Roman"/>
                <w:sz w:val="20"/>
              </w:rPr>
              <w:t xml:space="preserve"> chairs in back of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FD" w:rsidRPr="00593901" w:rsidRDefault="004354D0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  <w:r w:rsidR="004023FD" w:rsidRPr="0059390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23FD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023FD" w:rsidTr="006C0BE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FD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7:00 am – 24 hr. hold</w:t>
            </w:r>
          </w:p>
          <w:p w:rsidR="00874EBE" w:rsidRDefault="00874EBE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874EBE" w:rsidRDefault="00874EBE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*AV Strike – 12:30-</w:t>
            </w:r>
          </w:p>
          <w:p w:rsidR="00874EBE" w:rsidRPr="00593901" w:rsidRDefault="00874EBE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FD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FD" w:rsidRPr="00593901" w:rsidRDefault="0059390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*</w:t>
            </w:r>
            <w:r w:rsidR="004023FD" w:rsidRPr="00593901">
              <w:rPr>
                <w:rFonts w:ascii="Times New Roman" w:hAnsi="Times New Roman"/>
                <w:sz w:val="20"/>
              </w:rPr>
              <w:t xml:space="preserve">Crescent rounds of </w:t>
            </w:r>
            <w:r w:rsidRPr="00593901">
              <w:rPr>
                <w:rFonts w:ascii="Times New Roman" w:hAnsi="Times New Roman"/>
                <w:sz w:val="20"/>
              </w:rPr>
              <w:t>(</w:t>
            </w:r>
            <w:r w:rsidR="004023FD" w:rsidRPr="00593901">
              <w:rPr>
                <w:rFonts w:ascii="Times New Roman" w:hAnsi="Times New Roman"/>
                <w:sz w:val="20"/>
              </w:rPr>
              <w:t>5</w:t>
            </w:r>
            <w:r w:rsidRPr="00593901">
              <w:rPr>
                <w:rFonts w:ascii="Times New Roman" w:hAnsi="Times New Roman"/>
                <w:sz w:val="20"/>
              </w:rPr>
              <w:t>)</w:t>
            </w:r>
          </w:p>
          <w:p w:rsidR="004023FD" w:rsidRPr="00593901" w:rsidRDefault="0059390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*</w:t>
            </w:r>
            <w:r w:rsidR="004023FD" w:rsidRPr="00593901">
              <w:rPr>
                <w:rFonts w:ascii="Times New Roman" w:hAnsi="Times New Roman"/>
                <w:sz w:val="20"/>
              </w:rPr>
              <w:t>Head table w 2 chairs</w:t>
            </w:r>
          </w:p>
          <w:p w:rsidR="004023FD" w:rsidRPr="00593901" w:rsidRDefault="0059390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*</w:t>
            </w:r>
            <w:r w:rsidR="004023FD" w:rsidRPr="00593901">
              <w:rPr>
                <w:rFonts w:ascii="Times New Roman" w:hAnsi="Times New Roman"/>
                <w:sz w:val="20"/>
              </w:rPr>
              <w:t>Lectern</w:t>
            </w:r>
          </w:p>
          <w:p w:rsidR="004023FD" w:rsidRPr="00593901" w:rsidRDefault="0059390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*</w:t>
            </w:r>
            <w:r w:rsidR="004023FD" w:rsidRPr="00593901">
              <w:rPr>
                <w:rFonts w:ascii="Times New Roman" w:hAnsi="Times New Roman"/>
                <w:sz w:val="20"/>
              </w:rPr>
              <w:t xml:space="preserve">6ft table w </w:t>
            </w:r>
            <w:r w:rsidRPr="00593901">
              <w:rPr>
                <w:rFonts w:ascii="Times New Roman" w:hAnsi="Times New Roman"/>
                <w:sz w:val="20"/>
              </w:rPr>
              <w:t>(</w:t>
            </w:r>
            <w:r w:rsidR="004023FD" w:rsidRPr="00593901">
              <w:rPr>
                <w:rFonts w:ascii="Times New Roman" w:hAnsi="Times New Roman"/>
                <w:sz w:val="20"/>
              </w:rPr>
              <w:t>2</w:t>
            </w:r>
            <w:r w:rsidRPr="00593901">
              <w:rPr>
                <w:rFonts w:ascii="Times New Roman" w:hAnsi="Times New Roman"/>
                <w:sz w:val="20"/>
              </w:rPr>
              <w:t>)</w:t>
            </w:r>
            <w:r w:rsidR="004023FD" w:rsidRPr="00593901">
              <w:rPr>
                <w:rFonts w:ascii="Times New Roman" w:hAnsi="Times New Roman"/>
                <w:sz w:val="20"/>
              </w:rPr>
              <w:t xml:space="preserve"> chairs in back of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FD" w:rsidRPr="00593901" w:rsidRDefault="004354D0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4023FD" w:rsidRPr="0059390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23FD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023FD" w:rsidTr="006C0BE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FD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7:00 am – 24 hr. hold</w:t>
            </w:r>
          </w:p>
          <w:p w:rsidR="00874EBE" w:rsidRDefault="00874EBE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874EBE" w:rsidRDefault="00874EBE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*AV Strike – 12:30-</w:t>
            </w:r>
          </w:p>
          <w:p w:rsidR="00874EBE" w:rsidRPr="00593901" w:rsidRDefault="00874EBE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FD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FD" w:rsidRPr="00593901" w:rsidRDefault="0059390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*</w:t>
            </w:r>
            <w:r w:rsidR="004023FD" w:rsidRPr="00593901">
              <w:rPr>
                <w:rFonts w:ascii="Times New Roman" w:hAnsi="Times New Roman"/>
                <w:sz w:val="20"/>
              </w:rPr>
              <w:t xml:space="preserve">Crescent rounds of </w:t>
            </w:r>
            <w:r w:rsidRPr="00593901">
              <w:rPr>
                <w:rFonts w:ascii="Times New Roman" w:hAnsi="Times New Roman"/>
                <w:sz w:val="20"/>
              </w:rPr>
              <w:t>(</w:t>
            </w:r>
            <w:r w:rsidR="004023FD" w:rsidRPr="00593901">
              <w:rPr>
                <w:rFonts w:ascii="Times New Roman" w:hAnsi="Times New Roman"/>
                <w:sz w:val="20"/>
              </w:rPr>
              <w:t>5</w:t>
            </w:r>
            <w:r w:rsidRPr="00593901">
              <w:rPr>
                <w:rFonts w:ascii="Times New Roman" w:hAnsi="Times New Roman"/>
                <w:sz w:val="20"/>
              </w:rPr>
              <w:t>)</w:t>
            </w:r>
          </w:p>
          <w:p w:rsidR="004023FD" w:rsidRPr="00593901" w:rsidRDefault="0059390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*</w:t>
            </w:r>
            <w:r w:rsidR="004023FD" w:rsidRPr="00593901">
              <w:rPr>
                <w:rFonts w:ascii="Times New Roman" w:hAnsi="Times New Roman"/>
                <w:sz w:val="20"/>
              </w:rPr>
              <w:t>Head table w 2 chairs</w:t>
            </w:r>
          </w:p>
          <w:p w:rsidR="004023FD" w:rsidRPr="00593901" w:rsidRDefault="0059390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*</w:t>
            </w:r>
            <w:r w:rsidR="004023FD" w:rsidRPr="00593901">
              <w:rPr>
                <w:rFonts w:ascii="Times New Roman" w:hAnsi="Times New Roman"/>
                <w:sz w:val="20"/>
              </w:rPr>
              <w:t>Lectern</w:t>
            </w:r>
          </w:p>
          <w:p w:rsidR="004023FD" w:rsidRPr="00593901" w:rsidRDefault="0059390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*</w:t>
            </w:r>
            <w:r w:rsidR="004023FD" w:rsidRPr="00593901">
              <w:rPr>
                <w:rFonts w:ascii="Times New Roman" w:hAnsi="Times New Roman"/>
                <w:sz w:val="20"/>
              </w:rPr>
              <w:t xml:space="preserve">6ft table w </w:t>
            </w:r>
            <w:r w:rsidRPr="00593901">
              <w:rPr>
                <w:rFonts w:ascii="Times New Roman" w:hAnsi="Times New Roman"/>
                <w:sz w:val="20"/>
              </w:rPr>
              <w:t>(</w:t>
            </w:r>
            <w:r w:rsidR="004023FD" w:rsidRPr="00593901">
              <w:rPr>
                <w:rFonts w:ascii="Times New Roman" w:hAnsi="Times New Roman"/>
                <w:sz w:val="20"/>
              </w:rPr>
              <w:t>2</w:t>
            </w:r>
            <w:r w:rsidRPr="00593901">
              <w:rPr>
                <w:rFonts w:ascii="Times New Roman" w:hAnsi="Times New Roman"/>
                <w:sz w:val="20"/>
              </w:rPr>
              <w:t>)</w:t>
            </w:r>
            <w:r w:rsidR="004023FD" w:rsidRPr="00593901">
              <w:rPr>
                <w:rFonts w:ascii="Times New Roman" w:hAnsi="Times New Roman"/>
                <w:sz w:val="20"/>
              </w:rPr>
              <w:t xml:space="preserve"> chairs in back of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FD" w:rsidRPr="00593901" w:rsidRDefault="004354D0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4023FD" w:rsidRPr="00593901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23FD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023FD" w:rsidTr="006C0BE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FD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7:00 am – 24 hr. hold</w:t>
            </w:r>
          </w:p>
          <w:p w:rsidR="00874EBE" w:rsidRDefault="00874EBE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874EBE" w:rsidRDefault="00874EBE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*AV Strike – 12:30-</w:t>
            </w:r>
          </w:p>
          <w:p w:rsidR="00874EBE" w:rsidRPr="00593901" w:rsidRDefault="00874EBE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FD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FD" w:rsidRPr="00593901" w:rsidRDefault="0059390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*</w:t>
            </w:r>
            <w:r w:rsidR="004023FD" w:rsidRPr="00593901">
              <w:rPr>
                <w:rFonts w:ascii="Times New Roman" w:hAnsi="Times New Roman"/>
                <w:sz w:val="20"/>
              </w:rPr>
              <w:t xml:space="preserve">Crescent rounds of </w:t>
            </w:r>
            <w:r w:rsidRPr="00593901">
              <w:rPr>
                <w:rFonts w:ascii="Times New Roman" w:hAnsi="Times New Roman"/>
                <w:sz w:val="20"/>
              </w:rPr>
              <w:t>(</w:t>
            </w:r>
            <w:r w:rsidR="004023FD" w:rsidRPr="00593901">
              <w:rPr>
                <w:rFonts w:ascii="Times New Roman" w:hAnsi="Times New Roman"/>
                <w:sz w:val="20"/>
              </w:rPr>
              <w:t>5</w:t>
            </w:r>
            <w:r w:rsidRPr="00593901">
              <w:rPr>
                <w:rFonts w:ascii="Times New Roman" w:hAnsi="Times New Roman"/>
                <w:sz w:val="20"/>
              </w:rPr>
              <w:t>)</w:t>
            </w:r>
          </w:p>
          <w:p w:rsidR="004023FD" w:rsidRPr="00593901" w:rsidRDefault="0059390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*</w:t>
            </w:r>
            <w:r w:rsidR="004023FD" w:rsidRPr="00593901">
              <w:rPr>
                <w:rFonts w:ascii="Times New Roman" w:hAnsi="Times New Roman"/>
                <w:sz w:val="20"/>
              </w:rPr>
              <w:t>Head table w 2 chairs</w:t>
            </w:r>
          </w:p>
          <w:p w:rsidR="00593901" w:rsidRPr="00593901" w:rsidRDefault="0059390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*</w:t>
            </w:r>
            <w:r w:rsidR="004023FD" w:rsidRPr="00593901">
              <w:rPr>
                <w:rFonts w:ascii="Times New Roman" w:hAnsi="Times New Roman"/>
                <w:sz w:val="20"/>
              </w:rPr>
              <w:t xml:space="preserve">Lectern </w:t>
            </w:r>
          </w:p>
          <w:p w:rsidR="004023FD" w:rsidRPr="00593901" w:rsidRDefault="00593901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*</w:t>
            </w:r>
            <w:r w:rsidR="004023FD" w:rsidRPr="00593901">
              <w:rPr>
                <w:rFonts w:ascii="Times New Roman" w:hAnsi="Times New Roman"/>
                <w:sz w:val="20"/>
              </w:rPr>
              <w:t xml:space="preserve">6ft table w </w:t>
            </w:r>
            <w:r w:rsidRPr="00593901">
              <w:rPr>
                <w:rFonts w:ascii="Times New Roman" w:hAnsi="Times New Roman"/>
                <w:sz w:val="20"/>
              </w:rPr>
              <w:t>(</w:t>
            </w:r>
            <w:r w:rsidR="004023FD" w:rsidRPr="00593901">
              <w:rPr>
                <w:rFonts w:ascii="Times New Roman" w:hAnsi="Times New Roman"/>
                <w:sz w:val="20"/>
              </w:rPr>
              <w:t>2</w:t>
            </w:r>
            <w:r w:rsidRPr="00593901">
              <w:rPr>
                <w:rFonts w:ascii="Times New Roman" w:hAnsi="Times New Roman"/>
                <w:sz w:val="20"/>
              </w:rPr>
              <w:t>)</w:t>
            </w:r>
            <w:r w:rsidR="004023FD" w:rsidRPr="00593901">
              <w:rPr>
                <w:rFonts w:ascii="Times New Roman" w:hAnsi="Times New Roman"/>
                <w:sz w:val="20"/>
              </w:rPr>
              <w:t xml:space="preserve"> chairs in back of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FD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23FD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023FD" w:rsidTr="006C0BE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FD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10:00 – 10:15</w:t>
            </w:r>
            <w:r w:rsidR="006C0BE4">
              <w:rPr>
                <w:rFonts w:ascii="Times New Roman" w:hAnsi="Times New Roman"/>
                <w:sz w:val="20"/>
              </w:rPr>
              <w:t xml:space="preserve"> am</w:t>
            </w:r>
          </w:p>
          <w:p w:rsidR="004023FD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FD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AM Break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FD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93901">
              <w:rPr>
                <w:rFonts w:ascii="Times New Roman" w:hAnsi="Times New Roman"/>
                <w:sz w:val="20"/>
              </w:rPr>
              <w:t>Foyer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3FD" w:rsidRPr="00593901" w:rsidRDefault="004354D0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23FD" w:rsidRPr="00593901" w:rsidRDefault="004023FD" w:rsidP="006C0BE4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>
        <w:rPr>
          <w:sz w:val="22"/>
          <w:szCs w:val="16"/>
        </w:rPr>
        <w:t>dicated on the RFP in Section 2.</w:t>
      </w:r>
    </w:p>
    <w:p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/>
      </w:tblPr>
      <w:tblGrid>
        <w:gridCol w:w="5413"/>
        <w:gridCol w:w="2700"/>
      </w:tblGrid>
      <w:tr w:rsidR="0090075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:rsidR="00900756" w:rsidRPr="00900756" w:rsidRDefault="00900756" w:rsidP="00B06449">
            <w:r w:rsidRPr="00900756">
              <w:t>Complimentary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900756" w:rsidRPr="00A41376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>Propose Termination Fee and corresponding Effective Deadline Date.  Please note the maximum Termination Fee as indicated on the RFP in Section 2:</w:t>
      </w:r>
    </w:p>
    <w:p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/>
      </w:tblPr>
      <w:tblGrid>
        <w:gridCol w:w="1260"/>
        <w:gridCol w:w="3240"/>
        <w:gridCol w:w="2700"/>
        <w:gridCol w:w="2576"/>
      </w:tblGrid>
      <w:tr w:rsidR="00900756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a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40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b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c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d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B06449" w:rsidRPr="00B06449" w:rsidRDefault="00B06449" w:rsidP="00A41376">
      <w:pPr>
        <w:pStyle w:val="BodyText2"/>
        <w:numPr>
          <w:ilvl w:val="0"/>
          <w:numId w:val="6"/>
        </w:numPr>
        <w:spacing w:after="0" w:line="240" w:lineRule="auto"/>
      </w:pPr>
      <w:r>
        <w:t xml:space="preserve">Propose Food and Beverage schedule, including specific menus provided for the unit price indicated on the Form for Submission of Cost Pricing.  </w:t>
      </w:r>
      <w:r w:rsidR="0052775D">
        <w:t>Please include Protein offerings for Breakfast and either Buffet Lunch or 3 Course Plated.</w:t>
      </w:r>
    </w:p>
    <w:p w:rsidR="00D43610" w:rsidRDefault="00D43610" w:rsidP="00125B5F">
      <w:pPr>
        <w:tabs>
          <w:tab w:val="left" w:pos="1530"/>
        </w:tabs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0"/>
        <w:gridCol w:w="2970"/>
        <w:gridCol w:w="1800"/>
        <w:gridCol w:w="1710"/>
      </w:tblGrid>
      <w:tr w:rsidR="0065716F" w:rsidTr="004354D0">
        <w:trPr>
          <w:trHeight w:val="1057"/>
          <w:tblHeader/>
        </w:trPr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65716F" w:rsidRDefault="0065716F" w:rsidP="006C0BE4">
            <w:pPr>
              <w:ind w:right="180"/>
              <w:jc w:val="center"/>
              <w:rPr>
                <w:color w:val="0000FF"/>
              </w:rPr>
            </w:pPr>
          </w:p>
          <w:p w:rsidR="0065716F" w:rsidRPr="00C7723E" w:rsidRDefault="0065716F" w:rsidP="006C0BE4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286DE8" w:rsidRDefault="00286DE8" w:rsidP="006C0BE4">
            <w:pPr>
              <w:pStyle w:val="Style4"/>
            </w:pPr>
          </w:p>
          <w:p w:rsidR="0065716F" w:rsidRDefault="0065716F" w:rsidP="006C0BE4">
            <w:pPr>
              <w:pStyle w:val="Style4"/>
            </w:pPr>
            <w:r>
              <w:t>Food and Beverage Menu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86DE8" w:rsidRDefault="00286DE8" w:rsidP="006C0BE4">
            <w:pPr>
              <w:pStyle w:val="Style4"/>
            </w:pPr>
          </w:p>
          <w:p w:rsidR="0065716F" w:rsidRDefault="0065716F" w:rsidP="006C0BE4">
            <w:pPr>
              <w:pStyle w:val="Style4"/>
            </w:pPr>
            <w:r>
              <w:t>Estimated Number of Meals</w:t>
            </w:r>
          </w:p>
          <w:p w:rsidR="00286DE8" w:rsidRDefault="00286DE8" w:rsidP="006C0BE4">
            <w:pPr>
              <w:pStyle w:val="Style4"/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286DE8" w:rsidRDefault="00286DE8" w:rsidP="006C0BE4">
            <w:pPr>
              <w:ind w:right="180"/>
              <w:jc w:val="center"/>
            </w:pPr>
          </w:p>
          <w:p w:rsidR="0065716F" w:rsidRDefault="0065716F" w:rsidP="006C0BE4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C41566" w:rsidRPr="00E47E5C" w:rsidTr="006C0BE4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1566" w:rsidRDefault="00C41566" w:rsidP="006C0BE4">
            <w:pPr>
              <w:ind w:right="180"/>
              <w:jc w:val="center"/>
              <w:rPr>
                <w:b/>
              </w:rPr>
            </w:pPr>
            <w:r w:rsidRPr="00C7723E">
              <w:rPr>
                <w:b/>
              </w:rPr>
              <w:t>Date 1</w:t>
            </w:r>
          </w:p>
          <w:p w:rsidR="00E37683" w:rsidRPr="00C7723E" w:rsidRDefault="00E37683" w:rsidP="006C0BE4">
            <w:pPr>
              <w:ind w:right="180"/>
              <w:jc w:val="center"/>
              <w:rPr>
                <w:b/>
              </w:rPr>
            </w:pPr>
          </w:p>
        </w:tc>
      </w:tr>
      <w:tr w:rsidR="0065716F" w:rsidRPr="00E47E5C" w:rsidTr="006C0BE4">
        <w:trPr>
          <w:trHeight w:val="85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6F" w:rsidRPr="00C7723E" w:rsidRDefault="0065716F" w:rsidP="006C0BE4">
            <w:pPr>
              <w:ind w:right="180"/>
              <w:jc w:val="center"/>
            </w:pPr>
            <w:r>
              <w:rPr>
                <w:sz w:val="22"/>
              </w:rPr>
              <w:t>P</w:t>
            </w:r>
            <w:r w:rsidRPr="00C7723E">
              <w:rPr>
                <w:sz w:val="22"/>
              </w:rPr>
              <w:t>M Break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6F" w:rsidRDefault="0065716F" w:rsidP="006C0BE4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6F" w:rsidRPr="00C7723E" w:rsidRDefault="004354D0" w:rsidP="006C0BE4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716F" w:rsidRPr="00E47E5C" w:rsidRDefault="0065716F" w:rsidP="006C0BE4">
            <w:pPr>
              <w:ind w:right="180"/>
              <w:jc w:val="center"/>
              <w:rPr>
                <w:highlight w:val="yellow"/>
              </w:rPr>
            </w:pPr>
          </w:p>
        </w:tc>
      </w:tr>
      <w:tr w:rsidR="00C41566" w:rsidRPr="00E47E5C" w:rsidTr="006C0BE4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1566" w:rsidRDefault="00C41566" w:rsidP="006C0BE4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>Date 2</w:t>
            </w:r>
          </w:p>
          <w:p w:rsidR="00E37683" w:rsidRPr="00C7723E" w:rsidRDefault="00E37683" w:rsidP="006C0BE4">
            <w:pPr>
              <w:ind w:right="180"/>
              <w:jc w:val="center"/>
              <w:rPr>
                <w:b/>
              </w:rPr>
            </w:pPr>
          </w:p>
        </w:tc>
      </w:tr>
      <w:tr w:rsidR="0065716F" w:rsidRPr="00E47E5C" w:rsidTr="006C0BE4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6F" w:rsidRPr="00C7723E" w:rsidRDefault="0065716F" w:rsidP="006C0BE4">
            <w:pPr>
              <w:ind w:right="180"/>
              <w:jc w:val="center"/>
            </w:pPr>
            <w:r>
              <w:rPr>
                <w:sz w:val="22"/>
              </w:rPr>
              <w:t>Breakfast Buffet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6F" w:rsidRDefault="0065716F" w:rsidP="006C0BE4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6F" w:rsidRPr="00C7723E" w:rsidRDefault="004354D0" w:rsidP="006C0BE4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16F" w:rsidRPr="00E47E5C" w:rsidRDefault="0065716F" w:rsidP="006C0BE4">
            <w:pPr>
              <w:ind w:right="180"/>
              <w:jc w:val="center"/>
              <w:rPr>
                <w:highlight w:val="yellow"/>
              </w:rPr>
            </w:pPr>
          </w:p>
        </w:tc>
      </w:tr>
      <w:tr w:rsidR="0065716F" w:rsidRPr="00E47E5C" w:rsidTr="006C0BE4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6F" w:rsidRPr="00C7723E" w:rsidRDefault="0065716F" w:rsidP="006C0BE4">
            <w:pPr>
              <w:ind w:right="180"/>
              <w:jc w:val="center"/>
            </w:pPr>
            <w:r w:rsidRPr="00C7723E">
              <w:rPr>
                <w:sz w:val="22"/>
              </w:rPr>
              <w:t>AM Break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6F" w:rsidRDefault="0065716F" w:rsidP="006C0BE4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6F" w:rsidRPr="00C7723E" w:rsidRDefault="004354D0" w:rsidP="006C0BE4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716F" w:rsidRPr="00E47E5C" w:rsidRDefault="0065716F" w:rsidP="006C0BE4">
            <w:pPr>
              <w:ind w:right="180"/>
              <w:jc w:val="center"/>
              <w:rPr>
                <w:highlight w:val="yellow"/>
              </w:rPr>
            </w:pPr>
          </w:p>
        </w:tc>
      </w:tr>
      <w:tr w:rsidR="0065716F" w:rsidTr="006C0BE4">
        <w:trPr>
          <w:trHeight w:val="60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6F" w:rsidRPr="00C7723E" w:rsidRDefault="0065716F" w:rsidP="006C0BE4">
            <w:pPr>
              <w:ind w:right="180"/>
              <w:jc w:val="center"/>
            </w:pPr>
            <w:r>
              <w:rPr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6F" w:rsidRDefault="0065716F" w:rsidP="006C0BE4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6F" w:rsidRPr="00C7723E" w:rsidRDefault="004354D0" w:rsidP="006C0BE4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716F" w:rsidRDefault="0065716F" w:rsidP="006C0BE4">
            <w:pPr>
              <w:ind w:right="180"/>
              <w:jc w:val="center"/>
            </w:pPr>
          </w:p>
        </w:tc>
      </w:tr>
      <w:tr w:rsidR="00E37683" w:rsidTr="006C0BE4">
        <w:trPr>
          <w:trHeight w:val="60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83" w:rsidRDefault="00E37683" w:rsidP="006C0BE4">
            <w:pPr>
              <w:ind w:right="180"/>
              <w:jc w:val="center"/>
            </w:pPr>
            <w:r>
              <w:rPr>
                <w:sz w:val="22"/>
              </w:rPr>
              <w:t>PM Break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83" w:rsidRDefault="00E37683" w:rsidP="006C0BE4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83" w:rsidRPr="00C7723E" w:rsidRDefault="004354D0" w:rsidP="006C0BE4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683" w:rsidRDefault="00E37683" w:rsidP="006C0BE4">
            <w:pPr>
              <w:ind w:right="180"/>
              <w:jc w:val="center"/>
            </w:pPr>
          </w:p>
        </w:tc>
      </w:tr>
      <w:tr w:rsidR="00E37683" w:rsidTr="006C0BE4">
        <w:trPr>
          <w:trHeight w:val="607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683" w:rsidRPr="00E37683" w:rsidRDefault="00E37683" w:rsidP="006C0BE4">
            <w:pPr>
              <w:ind w:right="180"/>
              <w:jc w:val="center"/>
              <w:rPr>
                <w:b/>
              </w:rPr>
            </w:pPr>
            <w:r w:rsidRPr="00E37683">
              <w:rPr>
                <w:b/>
              </w:rPr>
              <w:t>Date 3</w:t>
            </w:r>
          </w:p>
        </w:tc>
      </w:tr>
      <w:tr w:rsidR="00E37683" w:rsidTr="006C0BE4">
        <w:trPr>
          <w:trHeight w:val="60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83" w:rsidRPr="00C7723E" w:rsidRDefault="00E37683" w:rsidP="006C0BE4">
            <w:pPr>
              <w:ind w:right="180"/>
              <w:jc w:val="center"/>
            </w:pPr>
            <w:r>
              <w:rPr>
                <w:sz w:val="22"/>
              </w:rPr>
              <w:t>Breakfast Buffet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83" w:rsidRDefault="00E37683" w:rsidP="006C0BE4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83" w:rsidRPr="00C7723E" w:rsidRDefault="004354D0" w:rsidP="006C0BE4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683" w:rsidRDefault="00E37683" w:rsidP="006C0BE4">
            <w:pPr>
              <w:ind w:right="180"/>
              <w:jc w:val="center"/>
            </w:pPr>
          </w:p>
        </w:tc>
      </w:tr>
      <w:tr w:rsidR="00E37683" w:rsidTr="006C0BE4">
        <w:trPr>
          <w:trHeight w:val="60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83" w:rsidRPr="00C7723E" w:rsidRDefault="00E37683" w:rsidP="006C0BE4">
            <w:pPr>
              <w:ind w:right="180"/>
              <w:jc w:val="center"/>
            </w:pPr>
            <w:r w:rsidRPr="00C7723E">
              <w:rPr>
                <w:sz w:val="22"/>
              </w:rPr>
              <w:t>AM Break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83" w:rsidRDefault="00E37683" w:rsidP="006C0BE4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683" w:rsidRPr="00C7723E" w:rsidRDefault="004354D0" w:rsidP="006C0BE4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7683" w:rsidRDefault="00E37683" w:rsidP="006C0BE4">
            <w:pPr>
              <w:ind w:right="180"/>
              <w:jc w:val="center"/>
            </w:pPr>
          </w:p>
        </w:tc>
      </w:tr>
    </w:tbl>
    <w:p w:rsidR="00B06449" w:rsidRDefault="00B06449" w:rsidP="00125B5F">
      <w:pPr>
        <w:tabs>
          <w:tab w:val="left" w:pos="1530"/>
        </w:tabs>
      </w:pPr>
    </w:p>
    <w:p w:rsidR="00B9580A" w:rsidRPr="006C0BE4" w:rsidRDefault="006C0BE4" w:rsidP="006C0BE4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6C0BE4">
        <w:rPr>
          <w:sz w:val="22"/>
        </w:rPr>
        <w:t>P</w:t>
      </w:r>
      <w:r w:rsidR="00B9580A" w:rsidRPr="006C0BE4">
        <w:rPr>
          <w:sz w:val="22"/>
        </w:rPr>
        <w:t>ropose Sleeping Room schedule</w:t>
      </w:r>
      <w:r w:rsidR="00624411" w:rsidRPr="006C0BE4">
        <w:rPr>
          <w:sz w:val="22"/>
        </w:rPr>
        <w:t xml:space="preserve">.  </w:t>
      </w:r>
      <w:r w:rsidR="00B9580A" w:rsidRPr="006C0BE4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C4156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rate w/ surcharges and/or tax (if applicable</w:t>
            </w:r>
          </w:p>
          <w:p w:rsidR="00286DE8" w:rsidRPr="000B4D91" w:rsidRDefault="00286DE8" w:rsidP="00C41566">
            <w:pPr>
              <w:ind w:right="180"/>
              <w:jc w:val="center"/>
              <w:rPr>
                <w:b/>
              </w:rPr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E37683">
            <w:pPr>
              <w:pStyle w:val="Style4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E37683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E37683" w:rsidP="00E37683">
            <w:pPr>
              <w:pStyle w:val="Style4"/>
            </w:pPr>
            <w:r>
              <w:t>95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E37683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E37683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E37683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E37683">
            <w:pPr>
              <w:pStyle w:val="Style4"/>
            </w:pPr>
            <w:r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E37683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E37683" w:rsidP="00E37683">
            <w:pPr>
              <w:pStyle w:val="Style4"/>
            </w:pPr>
            <w:r>
              <w:t>95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E37683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E37683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E37683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E37683">
            <w:pPr>
              <w:pStyle w:val="Style4"/>
            </w:pPr>
            <w:r w:rsidRPr="009A36F0">
              <w:t>Date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E37683">
            <w:pPr>
              <w:pStyle w:val="Style4"/>
            </w:pPr>
            <w:r w:rsidRPr="009A36F0"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E37683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E37683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E37683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E37683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E37683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E37683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A14F22" w:rsidP="00E37683">
            <w:pPr>
              <w:pStyle w:val="Style4"/>
            </w:pPr>
            <w:r>
              <w:t>190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E37683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E37683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E37683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41376" w:rsidRPr="00624411" w:rsidRDefault="00A4137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E37683">
            <w:pPr>
              <w:pStyle w:val="Style4"/>
            </w:pPr>
          </w:p>
          <w:p w:rsidR="00904BF4" w:rsidRDefault="00904BF4" w:rsidP="00E37683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E37683">
            <w:pPr>
              <w:pStyle w:val="Style4"/>
            </w:pPr>
          </w:p>
          <w:p w:rsidR="00904BF4" w:rsidRDefault="00904BF4" w:rsidP="00E37683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Percentage</w:t>
            </w: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E37683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E37683">
            <w:pPr>
              <w:pStyle w:val="Style4"/>
            </w:pPr>
            <w:r>
              <w:t xml:space="preserve">Hotel/motel transient occupancy tax </w:t>
            </w:r>
            <w:r w:rsidR="00A41376">
              <w:t xml:space="preserve">  </w:t>
            </w:r>
            <w:r>
              <w:t>waiver (</w:t>
            </w:r>
            <w:r w:rsidR="00A41376">
              <w:t xml:space="preserve">exemption certificate for state </w:t>
            </w:r>
            <w:r>
              <w:t>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E37683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E37683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E37683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E37683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E37683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E37683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A41376" w:rsidRDefault="006A6CF7" w:rsidP="00A41376">
      <w:pPr>
        <w:pStyle w:val="BodyText2"/>
        <w:numPr>
          <w:ilvl w:val="0"/>
          <w:numId w:val="6"/>
        </w:numPr>
        <w:spacing w:after="0" w:line="240" w:lineRule="auto"/>
      </w:pPr>
      <w:r>
        <w:t>Propose Parking price schedule, number of parking passes, discounted passes and parking</w:t>
      </w:r>
    </w:p>
    <w:p w:rsidR="00A41376" w:rsidRDefault="00A41376" w:rsidP="006A6CF7">
      <w:pPr>
        <w:pStyle w:val="BodyText2"/>
        <w:spacing w:after="0" w:line="240" w:lineRule="auto"/>
        <w:ind w:left="360"/>
      </w:pPr>
      <w:r>
        <w:tab/>
      </w:r>
      <w:proofErr w:type="gramStart"/>
      <w:r w:rsidR="006A6CF7">
        <w:t>rate</w:t>
      </w:r>
      <w:proofErr w:type="gramEnd"/>
      <w:r w:rsidR="006A6CF7">
        <w:t xml:space="preserve"> inclusive of any service charges, gratuity, and/or sales tax.  Enter “n/a” for any items</w:t>
      </w:r>
    </w:p>
    <w:p w:rsidR="006A6CF7" w:rsidRPr="005A340B" w:rsidRDefault="00A41376" w:rsidP="006A6CF7">
      <w:pPr>
        <w:pStyle w:val="BodyText2"/>
        <w:spacing w:after="0" w:line="240" w:lineRule="auto"/>
        <w:ind w:left="360"/>
        <w:rPr>
          <w:color w:val="0000FF"/>
        </w:rPr>
      </w:pPr>
      <w:r>
        <w:tab/>
      </w:r>
      <w:proofErr w:type="gramStart"/>
      <w:r w:rsidR="006A6CF7">
        <w:t>that</w:t>
      </w:r>
      <w:proofErr w:type="gramEnd"/>
      <w:r w:rsidR="006A6CF7">
        <w:t xml:space="preserve">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E37683">
            <w:pPr>
              <w:pStyle w:val="Style4"/>
            </w:pPr>
          </w:p>
          <w:p w:rsidR="006A6CF7" w:rsidRDefault="006A6CF7" w:rsidP="00E37683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37683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37683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E37683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E37683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E37683">
            <w:pPr>
              <w:pStyle w:val="Style4"/>
            </w:pPr>
            <w:r>
              <w:t>In/Out Privileges</w:t>
            </w:r>
          </w:p>
        </w:tc>
      </w:tr>
      <w:tr w:rsidR="006A6CF7" w:rsidTr="00286DE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052B42" w:rsidRPr="00A41376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 xml:space="preserve">What are the daily charges for computer </w:t>
      </w:r>
      <w:r w:rsidR="00A14F22">
        <w:rPr>
          <w:sz w:val="22"/>
          <w:szCs w:val="22"/>
        </w:rPr>
        <w:t>connection for individual guest rooms</w:t>
      </w:r>
      <w:r w:rsidRPr="00ED694F">
        <w:rPr>
          <w:sz w:val="22"/>
          <w:szCs w:val="22"/>
        </w:rPr>
        <w:t>? 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ED694F" w:rsidRPr="00D14D39" w:rsidRDefault="00ED694F" w:rsidP="00ED694F">
      <w:pPr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Internet 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No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. If yes, how much per day? _____________</w:t>
      </w:r>
    </w:p>
    <w:p w:rsidR="00ED694F" w:rsidRPr="00D14D39" w:rsidRDefault="00ED694F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>(Please propose the lowest package rate possible)</w:t>
      </w:r>
    </w:p>
    <w:p w:rsidR="00052B42" w:rsidRDefault="00052B42" w:rsidP="007D18E6">
      <w:pPr>
        <w:ind w:left="360"/>
        <w:rPr>
          <w:sz w:val="22"/>
          <w:szCs w:val="16"/>
        </w:rPr>
      </w:pP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RPr="00286DE8" w:rsidTr="00B06449">
        <w:trPr>
          <w:tblHeader/>
        </w:trPr>
        <w:tc>
          <w:tcPr>
            <w:tcW w:w="720" w:type="dxa"/>
          </w:tcPr>
          <w:p w:rsidR="00564897" w:rsidRPr="00286DE8" w:rsidRDefault="00564897" w:rsidP="00E37683">
            <w:pPr>
              <w:pStyle w:val="Style4"/>
            </w:pPr>
            <w:r w:rsidRPr="00286DE8">
              <w:t>Item No.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286DE8" w:rsidRDefault="00A14F22" w:rsidP="00E8377C">
            <w:pPr>
              <w:ind w:right="252"/>
            </w:pPr>
            <w:r>
              <w:rPr>
                <w:sz w:val="22"/>
              </w:rPr>
              <w:t xml:space="preserve">(1) </w:t>
            </w:r>
            <w:r w:rsidR="00564897" w:rsidRPr="00286DE8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286DE8" w:rsidRDefault="00E37683" w:rsidP="00B06449">
            <w:pPr>
              <w:ind w:right="252"/>
            </w:pPr>
            <w:r>
              <w:rPr>
                <w:sz w:val="22"/>
              </w:rPr>
              <w:t>(1</w:t>
            </w:r>
            <w:r w:rsidR="00564897" w:rsidRPr="00286DE8">
              <w:rPr>
                <w:sz w:val="22"/>
              </w:rPr>
              <w:t>0) Complimentary easels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286DE8" w:rsidRDefault="00A14F22" w:rsidP="00B06449">
            <w:pPr>
              <w:ind w:right="252"/>
            </w:pPr>
            <w:r>
              <w:rPr>
                <w:sz w:val="22"/>
              </w:rPr>
              <w:t xml:space="preserve">(3) </w:t>
            </w:r>
            <w:r w:rsidR="00564897" w:rsidRPr="00286DE8">
              <w:rPr>
                <w:sz w:val="22"/>
              </w:rPr>
              <w:t>Complimentary Wired Internet for Registration and Staff Office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</w:pPr>
            <w:r w:rsidRPr="00286DE8">
              <w:rPr>
                <w:sz w:val="22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 xml:space="preserve">Complimentary </w:t>
            </w:r>
            <w:r w:rsidR="00E8377C" w:rsidRPr="00286DE8">
              <w:rPr>
                <w:sz w:val="22"/>
              </w:rPr>
              <w:t>room policy</w:t>
            </w:r>
            <w:r w:rsidR="0066766B" w:rsidRPr="00286DE8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21051F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Default="000A4E44" w:rsidP="00E8377C">
            <w:pPr>
              <w:ind w:right="252"/>
            </w:pPr>
          </w:p>
          <w:p w:rsidR="00E37683" w:rsidRPr="00286DE8" w:rsidRDefault="00E37683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Default="000A4E44" w:rsidP="00E8377C">
            <w:pPr>
              <w:ind w:right="252"/>
            </w:pPr>
          </w:p>
          <w:p w:rsidR="00E37683" w:rsidRPr="00286DE8" w:rsidRDefault="00E37683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Default="000A4E44" w:rsidP="00E8377C">
            <w:pPr>
              <w:ind w:right="252"/>
            </w:pPr>
          </w:p>
          <w:p w:rsidR="00E37683" w:rsidRPr="00286DE8" w:rsidRDefault="00E37683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</w:tbl>
    <w:p w:rsidR="006C0BE4" w:rsidRPr="006C0BE4" w:rsidRDefault="006C0BE4" w:rsidP="006C0BE4">
      <w:pPr>
        <w:ind w:left="360"/>
        <w:rPr>
          <w:sz w:val="22"/>
          <w:szCs w:val="16"/>
        </w:rPr>
      </w:pPr>
    </w:p>
    <w:p w:rsidR="005C12E4" w:rsidRPr="006C0BE4" w:rsidRDefault="006C0BE4" w:rsidP="006C0BE4">
      <w:pPr>
        <w:pStyle w:val="ListParagraph"/>
        <w:numPr>
          <w:ilvl w:val="0"/>
          <w:numId w:val="16"/>
        </w:numPr>
        <w:rPr>
          <w:sz w:val="22"/>
          <w:szCs w:val="16"/>
        </w:rPr>
      </w:pPr>
      <w:r w:rsidRPr="006C0BE4">
        <w:rPr>
          <w:sz w:val="22"/>
          <w:szCs w:val="16"/>
        </w:rPr>
        <w:t>P</w:t>
      </w:r>
      <w:r w:rsidR="005C12E4" w:rsidRPr="006C0BE4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  <w:p w:rsidR="00E37683" w:rsidRDefault="00E37683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  <w:p w:rsidR="00E37683" w:rsidRDefault="00E37683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  <w:p w:rsidR="00E37683" w:rsidRDefault="00E37683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286DE8" w:rsidRDefault="00286DE8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 ninety (90) day period, the AOC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p w:rsidR="00C44F9C" w:rsidRPr="00D708BD" w:rsidRDefault="00C44F9C" w:rsidP="00C44F9C">
      <w:pPr>
        <w:shd w:val="clear" w:color="auto" w:fill="FFFFFF"/>
        <w:spacing w:after="345" w:line="240" w:lineRule="atLeast"/>
        <w:rPr>
          <w:rFonts w:ascii="Verdana" w:hAnsi="Verdana"/>
          <w:b/>
          <w:bCs/>
          <w:color w:val="FF0000"/>
          <w:sz w:val="20"/>
          <w:szCs w:val="20"/>
        </w:rPr>
      </w:pPr>
      <w:r w:rsidRPr="00D708BD">
        <w:rPr>
          <w:rFonts w:ascii="Verdana" w:hAnsi="Verdana"/>
          <w:b/>
          <w:bCs/>
          <w:color w:val="FF0000"/>
          <w:sz w:val="20"/>
          <w:szCs w:val="20"/>
        </w:rPr>
        <w:t xml:space="preserve">The Judicial Council of California, Administrative Office of the Courts, Conference &amp; Registration Services does not retain the services of third party or outsourced representation. All quoted rates are to be net, not commissionable. </w:t>
      </w:r>
    </w:p>
    <w:p w:rsidR="00C44F9C" w:rsidRPr="00C44F9C" w:rsidRDefault="00C44F9C" w:rsidP="00C44F9C"/>
    <w:sectPr w:rsidR="00C44F9C" w:rsidRPr="00C44F9C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EBE" w:rsidRDefault="00874EBE" w:rsidP="003D4FD3">
      <w:r>
        <w:separator/>
      </w:r>
    </w:p>
  </w:endnote>
  <w:endnote w:type="continuationSeparator" w:id="0">
    <w:p w:rsidR="00874EBE" w:rsidRDefault="00874EBE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874EBE" w:rsidRPr="00947F28" w:rsidRDefault="00874EBE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B335EE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B335EE" w:rsidRPr="00947F28">
              <w:rPr>
                <w:b/>
                <w:sz w:val="20"/>
                <w:szCs w:val="20"/>
              </w:rPr>
              <w:fldChar w:fldCharType="separate"/>
            </w:r>
            <w:r w:rsidR="00CC7087">
              <w:rPr>
                <w:b/>
                <w:noProof/>
                <w:sz w:val="20"/>
                <w:szCs w:val="20"/>
              </w:rPr>
              <w:t>1</w:t>
            </w:r>
            <w:r w:rsidR="00B335EE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B335EE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B335EE" w:rsidRPr="00947F28">
              <w:rPr>
                <w:b/>
                <w:sz w:val="20"/>
                <w:szCs w:val="20"/>
              </w:rPr>
              <w:fldChar w:fldCharType="separate"/>
            </w:r>
            <w:r w:rsidR="00CC7087">
              <w:rPr>
                <w:b/>
                <w:noProof/>
                <w:sz w:val="20"/>
                <w:szCs w:val="20"/>
              </w:rPr>
              <w:t>8</w:t>
            </w:r>
            <w:r w:rsidR="00B335EE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874EBE" w:rsidRDefault="00874EBE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EBE" w:rsidRDefault="00874EBE" w:rsidP="003D4FD3">
      <w:r>
        <w:separator/>
      </w:r>
    </w:p>
  </w:footnote>
  <w:footnote w:type="continuationSeparator" w:id="0">
    <w:p w:rsidR="00874EBE" w:rsidRDefault="00874EBE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EBE" w:rsidRDefault="00874EBE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874EBE" w:rsidRDefault="00874EBE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Pr="00F86C93">
      <w:rPr>
        <w:sz w:val="22"/>
        <w:szCs w:val="22"/>
      </w:rPr>
      <w:t>PJ/CEO Court Management Program</w:t>
    </w:r>
  </w:p>
  <w:p w:rsidR="00874EBE" w:rsidRDefault="00874EBE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Pr="00F86C93">
      <w:rPr>
        <w:sz w:val="22"/>
        <w:szCs w:val="22"/>
      </w:rPr>
      <w:t>CRS PD 102</w:t>
    </w:r>
  </w:p>
  <w:p w:rsidR="00874EBE" w:rsidRDefault="00874EBE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874EBE" w:rsidRPr="009000D1" w:rsidRDefault="00874EBE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536BA"/>
    <w:multiLevelType w:val="hybridMultilevel"/>
    <w:tmpl w:val="95CAE7BE"/>
    <w:lvl w:ilvl="0" w:tplc="0409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30166"/>
    <w:rsid w:val="00052B42"/>
    <w:rsid w:val="00065FE6"/>
    <w:rsid w:val="000A4E44"/>
    <w:rsid w:val="000B4D91"/>
    <w:rsid w:val="00102530"/>
    <w:rsid w:val="00125B5F"/>
    <w:rsid w:val="00127EAB"/>
    <w:rsid w:val="00142166"/>
    <w:rsid w:val="001911A6"/>
    <w:rsid w:val="001A4203"/>
    <w:rsid w:val="001F165E"/>
    <w:rsid w:val="0021051F"/>
    <w:rsid w:val="0021201A"/>
    <w:rsid w:val="002558F9"/>
    <w:rsid w:val="00271BC4"/>
    <w:rsid w:val="00276BE3"/>
    <w:rsid w:val="00285364"/>
    <w:rsid w:val="00286DE8"/>
    <w:rsid w:val="00297BCE"/>
    <w:rsid w:val="002C6153"/>
    <w:rsid w:val="00317661"/>
    <w:rsid w:val="00321904"/>
    <w:rsid w:val="0032558F"/>
    <w:rsid w:val="00380988"/>
    <w:rsid w:val="003C4471"/>
    <w:rsid w:val="003C59DD"/>
    <w:rsid w:val="003D4FD3"/>
    <w:rsid w:val="004023FD"/>
    <w:rsid w:val="004354D0"/>
    <w:rsid w:val="004666D6"/>
    <w:rsid w:val="00483802"/>
    <w:rsid w:val="00490A26"/>
    <w:rsid w:val="00501D6A"/>
    <w:rsid w:val="00514802"/>
    <w:rsid w:val="00524305"/>
    <w:rsid w:val="0052775D"/>
    <w:rsid w:val="00564897"/>
    <w:rsid w:val="0059186B"/>
    <w:rsid w:val="00593901"/>
    <w:rsid w:val="005A7DE4"/>
    <w:rsid w:val="005C12E4"/>
    <w:rsid w:val="00620144"/>
    <w:rsid w:val="00624411"/>
    <w:rsid w:val="00630447"/>
    <w:rsid w:val="00646754"/>
    <w:rsid w:val="00646B2F"/>
    <w:rsid w:val="0065716F"/>
    <w:rsid w:val="0066766B"/>
    <w:rsid w:val="006A6CF7"/>
    <w:rsid w:val="006A6E64"/>
    <w:rsid w:val="006B4419"/>
    <w:rsid w:val="006C0BE4"/>
    <w:rsid w:val="006D7EDC"/>
    <w:rsid w:val="006F4F79"/>
    <w:rsid w:val="007262F8"/>
    <w:rsid w:val="007D18E6"/>
    <w:rsid w:val="00800A5F"/>
    <w:rsid w:val="00801ADD"/>
    <w:rsid w:val="00843C05"/>
    <w:rsid w:val="00843CAC"/>
    <w:rsid w:val="00874BF3"/>
    <w:rsid w:val="00874EBE"/>
    <w:rsid w:val="00897DF3"/>
    <w:rsid w:val="008D464C"/>
    <w:rsid w:val="00900756"/>
    <w:rsid w:val="00904BF4"/>
    <w:rsid w:val="00922B8C"/>
    <w:rsid w:val="009438E5"/>
    <w:rsid w:val="0097389F"/>
    <w:rsid w:val="00974C66"/>
    <w:rsid w:val="009935E4"/>
    <w:rsid w:val="00994263"/>
    <w:rsid w:val="009A36F0"/>
    <w:rsid w:val="009A7284"/>
    <w:rsid w:val="009C20C0"/>
    <w:rsid w:val="009C507F"/>
    <w:rsid w:val="00A14F22"/>
    <w:rsid w:val="00A41376"/>
    <w:rsid w:val="00A50C5E"/>
    <w:rsid w:val="00A71318"/>
    <w:rsid w:val="00AA2256"/>
    <w:rsid w:val="00AA37A5"/>
    <w:rsid w:val="00AD7B26"/>
    <w:rsid w:val="00AF794B"/>
    <w:rsid w:val="00B06449"/>
    <w:rsid w:val="00B335EE"/>
    <w:rsid w:val="00B50236"/>
    <w:rsid w:val="00B9580A"/>
    <w:rsid w:val="00BC059F"/>
    <w:rsid w:val="00BF4257"/>
    <w:rsid w:val="00C41566"/>
    <w:rsid w:val="00C44F9C"/>
    <w:rsid w:val="00CA402F"/>
    <w:rsid w:val="00CC5395"/>
    <w:rsid w:val="00CC7087"/>
    <w:rsid w:val="00CF77E1"/>
    <w:rsid w:val="00D069DF"/>
    <w:rsid w:val="00D22D67"/>
    <w:rsid w:val="00D31240"/>
    <w:rsid w:val="00D43610"/>
    <w:rsid w:val="00D46A0B"/>
    <w:rsid w:val="00D57E2F"/>
    <w:rsid w:val="00DA5F04"/>
    <w:rsid w:val="00DC0F4F"/>
    <w:rsid w:val="00DD22DB"/>
    <w:rsid w:val="00DD679F"/>
    <w:rsid w:val="00E146CF"/>
    <w:rsid w:val="00E37683"/>
    <w:rsid w:val="00E54692"/>
    <w:rsid w:val="00E8377C"/>
    <w:rsid w:val="00E972AD"/>
    <w:rsid w:val="00EC65A1"/>
    <w:rsid w:val="00ED694F"/>
    <w:rsid w:val="00F35BDE"/>
    <w:rsid w:val="00F60759"/>
    <w:rsid w:val="00F86C93"/>
    <w:rsid w:val="00FB5B8B"/>
    <w:rsid w:val="00FC733E"/>
    <w:rsid w:val="00FD7082"/>
    <w:rsid w:val="00FE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E37683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E49B6-85F1-47B2-A054-C6E57CD24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Pattie DilLauro</cp:lastModifiedBy>
  <cp:revision>11</cp:revision>
  <cp:lastPrinted>2011-12-05T23:15:00Z</cp:lastPrinted>
  <dcterms:created xsi:type="dcterms:W3CDTF">2014-05-01T18:42:00Z</dcterms:created>
  <dcterms:modified xsi:type="dcterms:W3CDTF">2014-05-02T22:27:00Z</dcterms:modified>
</cp:coreProperties>
</file>