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FD64BD" w:rsidRDefault="00AA2256" w:rsidP="00A41376">
            <w:pPr>
              <w:rPr>
                <w:szCs w:val="16"/>
                <w:u w:val="single"/>
              </w:rPr>
            </w:pPr>
            <w:r w:rsidRPr="00FD64BD">
              <w:rPr>
                <w:szCs w:val="16"/>
                <w:u w:val="single"/>
              </w:rPr>
              <w:t>Date 1</w:t>
            </w:r>
          </w:p>
          <w:p w:rsidR="00FD64BD" w:rsidRDefault="002002F7" w:rsidP="00A41376">
            <w:pPr>
              <w:rPr>
                <w:szCs w:val="16"/>
              </w:rPr>
            </w:pPr>
            <w:r>
              <w:rPr>
                <w:szCs w:val="16"/>
              </w:rPr>
              <w:t>March 1</w:t>
            </w:r>
            <w:r w:rsidR="00FD5CE0">
              <w:rPr>
                <w:szCs w:val="16"/>
              </w:rPr>
              <w:t>-5</w:t>
            </w:r>
            <w:r w:rsidR="00FD64B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A41376">
            <w:pPr>
              <w:rPr>
                <w:szCs w:val="16"/>
                <w:u w:val="single"/>
              </w:rPr>
            </w:pPr>
            <w:r w:rsidRPr="00FD64BD">
              <w:rPr>
                <w:szCs w:val="16"/>
                <w:u w:val="single"/>
              </w:rPr>
              <w:t>Date 2</w:t>
            </w:r>
          </w:p>
          <w:p w:rsidR="00FD64BD" w:rsidRPr="00FD64BD" w:rsidRDefault="002002F7" w:rsidP="00A41376">
            <w:pPr>
              <w:rPr>
                <w:szCs w:val="16"/>
              </w:rPr>
            </w:pPr>
            <w:r>
              <w:rPr>
                <w:szCs w:val="16"/>
              </w:rPr>
              <w:t>March 8</w:t>
            </w:r>
            <w:r w:rsidR="00FD5CE0">
              <w:rPr>
                <w:szCs w:val="16"/>
              </w:rPr>
              <w:t>-12</w:t>
            </w:r>
            <w:r w:rsidR="00FD64B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FD64BD" w:rsidTr="00AA2256">
        <w:tc>
          <w:tcPr>
            <w:tcW w:w="2718" w:type="dxa"/>
          </w:tcPr>
          <w:p w:rsidR="00FD64BD" w:rsidRPr="00FD64BD" w:rsidRDefault="00FD64BD" w:rsidP="00A41376">
            <w:pPr>
              <w:rPr>
                <w:szCs w:val="16"/>
                <w:u w:val="single"/>
              </w:rPr>
            </w:pPr>
            <w:r w:rsidRPr="00FD64BD">
              <w:rPr>
                <w:szCs w:val="16"/>
                <w:u w:val="single"/>
              </w:rPr>
              <w:t>Date 3</w:t>
            </w:r>
          </w:p>
          <w:p w:rsidR="00FD64BD" w:rsidRDefault="002002F7" w:rsidP="00A41376">
            <w:pPr>
              <w:rPr>
                <w:szCs w:val="16"/>
              </w:rPr>
            </w:pPr>
            <w:r>
              <w:rPr>
                <w:szCs w:val="16"/>
              </w:rPr>
              <w:t>March 10</w:t>
            </w:r>
            <w:r w:rsidR="00FD5CE0">
              <w:rPr>
                <w:szCs w:val="16"/>
              </w:rPr>
              <w:t>-14</w:t>
            </w:r>
            <w:r w:rsidR="00FD64B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FD64BD" w:rsidRDefault="00FD64BD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D64BD" w:rsidRDefault="00FD64BD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FD64BD" w:rsidRPr="00FD64BD" w:rsidRDefault="00FD64BD" w:rsidP="00FD64BD">
      <w:pPr>
        <w:tabs>
          <w:tab w:val="left" w:pos="450"/>
        </w:tabs>
        <w:ind w:left="360"/>
        <w:rPr>
          <w:sz w:val="22"/>
        </w:rPr>
      </w:pPr>
    </w:p>
    <w:p w:rsidR="00FD64BD" w:rsidRPr="00FD64BD" w:rsidRDefault="00FD64BD" w:rsidP="00FD64BD">
      <w:pPr>
        <w:tabs>
          <w:tab w:val="left" w:pos="450"/>
        </w:tabs>
        <w:rPr>
          <w:sz w:val="22"/>
        </w:rPr>
      </w:pPr>
    </w:p>
    <w:p w:rsidR="009A7284" w:rsidRPr="00FD64BD" w:rsidRDefault="009A7284" w:rsidP="00FD64BD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FD64BD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4:00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4:00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206D83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6ft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9643E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2</w:t>
            </w:r>
          </w:p>
          <w:p w:rsidR="00206D83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*AV Set up*</w:t>
            </w:r>
          </w:p>
          <w:p w:rsidR="00206D83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 – 11:00am – 1:00 pm</w:t>
            </w:r>
          </w:p>
          <w:p w:rsidR="00206D83" w:rsidRPr="00286DE8" w:rsidRDefault="00206D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 – 1:00 – 5:00 pm</w:t>
            </w: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2002F7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2002F7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am - </w:t>
            </w:r>
            <w:r w:rsidR="004D1683"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8774C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6ft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 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Riser w/ head table &amp;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4D168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</w:t>
            </w:r>
          </w:p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 xml:space="preserve">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 xml:space="preserve">Crescent Rounds of 5 – </w:t>
            </w:r>
          </w:p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4D1683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683" w:rsidRPr="00E9643E" w:rsidRDefault="004D168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43E">
              <w:rPr>
                <w:rFonts w:ascii="Times New Roman" w:hAnsi="Times New Roman"/>
                <w:b/>
                <w:szCs w:val="24"/>
              </w:rPr>
              <w:t>Date 3</w:t>
            </w:r>
          </w:p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E9643E">
              <w:rPr>
                <w:rFonts w:ascii="Times New Roman" w:hAnsi="Times New Roman"/>
                <w:b/>
                <w:szCs w:val="24"/>
              </w:rPr>
              <w:t>Program – 8:00am – 5:00 pm</w:t>
            </w: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2002F7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6ft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2002F7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 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- 24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Riser w/ head table &amp;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-24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Rounds of 8 – Riser w/ Head table for 4 -Lectern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E9643E" w:rsidRDefault="00B8774C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8774C" w:rsidTr="00B8774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74C" w:rsidRPr="00B8774C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B8774C">
              <w:rPr>
                <w:rFonts w:ascii="Times New Roman" w:hAnsi="Times New Roman"/>
                <w:b/>
                <w:sz w:val="22"/>
                <w:szCs w:val="22"/>
              </w:rPr>
              <w:t>Date 4</w:t>
            </w:r>
          </w:p>
          <w:p w:rsidR="00B8774C" w:rsidRDefault="00B8774C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B8774C">
              <w:rPr>
                <w:rFonts w:ascii="Times New Roman" w:hAnsi="Times New Roman"/>
                <w:b/>
                <w:sz w:val="22"/>
                <w:szCs w:val="22"/>
              </w:rPr>
              <w:t>Program – 8:00 am – 12:30 pm</w:t>
            </w:r>
          </w:p>
          <w:p w:rsidR="00B8774C" w:rsidRPr="00635184" w:rsidRDefault="003A0092" w:rsidP="00B8774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*AV Strike* 12:30 – 4</w:t>
            </w:r>
            <w:r w:rsidR="00B8774C">
              <w:rPr>
                <w:rFonts w:ascii="Times New Roman" w:hAnsi="Times New Roman"/>
                <w:b/>
                <w:sz w:val="22"/>
                <w:szCs w:val="22"/>
              </w:rPr>
              <w:t>:30 pm</w:t>
            </w: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 xml:space="preserve">6:00 am – </w:t>
            </w:r>
            <w:r w:rsidR="003A0092"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F34A6">
            <w:pPr>
              <w:pStyle w:val="BodyText"/>
              <w:numPr>
                <w:ilvl w:val="0"/>
                <w:numId w:val="18"/>
              </w:numPr>
              <w:ind w:left="252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6ft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002F7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F34A6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 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43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Riser w/ head table &amp;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635184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6:00 am 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Crescent Rounds of 5 – Head table for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E9643E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2F34A6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12:30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9643E">
              <w:rPr>
                <w:rFonts w:ascii="Times New Roman" w:hAnsi="Times New Roman"/>
                <w:sz w:val="20"/>
              </w:rPr>
              <w:t>Adjourn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6" w:rsidRPr="00E9643E" w:rsidRDefault="002F34A6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4A6" w:rsidRPr="00E9643E" w:rsidRDefault="002F34A6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A0092" w:rsidTr="005445E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092" w:rsidRPr="003A0092" w:rsidRDefault="003A0092" w:rsidP="003A009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3A0092">
              <w:rPr>
                <w:rFonts w:ascii="Times New Roman" w:hAnsi="Times New Roman"/>
                <w:b/>
                <w:sz w:val="20"/>
              </w:rPr>
              <w:t>Date 4</w:t>
            </w:r>
          </w:p>
          <w:p w:rsidR="003A0092" w:rsidRPr="00E9643E" w:rsidRDefault="003A0092" w:rsidP="003A009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A0092">
              <w:rPr>
                <w:rFonts w:ascii="Times New Roman" w:hAnsi="Times New Roman"/>
                <w:b/>
                <w:sz w:val="20"/>
              </w:rPr>
              <w:t>*AV Load Out*</w:t>
            </w:r>
          </w:p>
        </w:tc>
      </w:tr>
      <w:tr w:rsidR="003A0092" w:rsidTr="00FC789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92" w:rsidRPr="00E9643E" w:rsidRDefault="003A0092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am – 10:00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92" w:rsidRPr="00E9643E" w:rsidRDefault="003A0092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 Load Out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Pr="00E9643E" w:rsidRDefault="003A0092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Pr="00E9643E" w:rsidRDefault="003A0092" w:rsidP="002B01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2" w:rsidRPr="00E9643E" w:rsidRDefault="003A0092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9643E" w:rsidRPr="00B06449" w:rsidRDefault="00E9643E" w:rsidP="00E9643E">
      <w:pPr>
        <w:pStyle w:val="BodyText2"/>
        <w:spacing w:after="0" w:line="240" w:lineRule="auto"/>
        <w:ind w:left="720"/>
      </w:pPr>
      <w:r>
        <w:lastRenderedPageBreak/>
        <w:t>* Please include menus that include; a hot protein for breakfast, buffet lunch or 3 course plated, and provide salty and sweet snacks for PM Break.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C41566" w:rsidP="0065716F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 xml:space="preserve">Date </w:t>
            </w:r>
            <w:r w:rsidR="00E9643E">
              <w:rPr>
                <w:b/>
              </w:rPr>
              <w:t>2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F26636" w:rsidRDefault="00C41566" w:rsidP="0065716F">
            <w:pPr>
              <w:ind w:right="180"/>
              <w:jc w:val="center"/>
              <w:rPr>
                <w:b/>
              </w:rPr>
            </w:pPr>
            <w:r w:rsidRPr="00F26636">
              <w:rPr>
                <w:b/>
              </w:rPr>
              <w:t xml:space="preserve">Date </w:t>
            </w:r>
            <w:r w:rsidR="00E9643E" w:rsidRPr="00F26636">
              <w:rPr>
                <w:b/>
              </w:rPr>
              <w:t>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E9643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</w:pPr>
          </w:p>
        </w:tc>
      </w:tr>
      <w:tr w:rsidR="00E9643E" w:rsidTr="00E9643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A41376">
            <w:pPr>
              <w:ind w:right="180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43E" w:rsidRDefault="00E9643E" w:rsidP="00286DE8">
            <w:pPr>
              <w:ind w:right="180"/>
              <w:jc w:val="center"/>
            </w:pPr>
          </w:p>
        </w:tc>
      </w:tr>
      <w:tr w:rsidR="00E9643E" w:rsidTr="007F7791">
        <w:trPr>
          <w:trHeight w:val="418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43E" w:rsidRPr="00F26636" w:rsidRDefault="00E9643E" w:rsidP="00286DE8">
            <w:pPr>
              <w:ind w:right="180"/>
              <w:jc w:val="center"/>
              <w:rPr>
                <w:b/>
              </w:rPr>
            </w:pPr>
            <w:r w:rsidRPr="00F26636">
              <w:rPr>
                <w:b/>
              </w:rPr>
              <w:t>Date 4</w:t>
            </w:r>
          </w:p>
        </w:tc>
      </w:tr>
      <w:tr w:rsidR="00E9643E" w:rsidTr="00E9643E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A41376">
            <w:pPr>
              <w:ind w:right="180"/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43E" w:rsidRDefault="00E9643E" w:rsidP="00286DE8">
            <w:pPr>
              <w:ind w:right="180"/>
              <w:jc w:val="center"/>
            </w:pPr>
          </w:p>
        </w:tc>
      </w:tr>
      <w:tr w:rsidR="00E9643E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A41376">
            <w:pPr>
              <w:ind w:right="180"/>
            </w:pPr>
            <w:r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Default="00E9643E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3E" w:rsidRPr="00F26636" w:rsidRDefault="00F26636" w:rsidP="00286DE8">
            <w:pPr>
              <w:ind w:right="180"/>
              <w:jc w:val="center"/>
            </w:pPr>
            <w:r w:rsidRPr="00F26636"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9643E" w:rsidRDefault="00E9643E" w:rsidP="00286DE8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7F7791" w:rsidRPr="007F7791" w:rsidRDefault="007F7791" w:rsidP="007F7791">
      <w:pPr>
        <w:ind w:left="360"/>
        <w:rPr>
          <w:color w:val="0000FF"/>
          <w:sz w:val="22"/>
        </w:rPr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5"/>
        <w:gridCol w:w="1455"/>
        <w:gridCol w:w="1530"/>
        <w:gridCol w:w="1530"/>
        <w:gridCol w:w="1530"/>
      </w:tblGrid>
      <w:tr w:rsidR="00F60759" w:rsidTr="006C3BE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6C3B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6C3BE4">
              <w:t>/Double</w:t>
            </w:r>
            <w:r w:rsidRPr="009A36F0">
              <w:t xml:space="preserve"> 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Pr="009A36F0" w:rsidRDefault="006C3BE4" w:rsidP="00F26636">
            <w:pPr>
              <w:pStyle w:val="Style4"/>
            </w:pPr>
            <w:r>
              <w:t xml:space="preserve">5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6C3B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6C3BE4">
              <w:t>/Double</w:t>
            </w:r>
            <w:r w:rsidRPr="009A36F0">
              <w:t xml:space="preserve"> 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BE4" w:rsidP="00F26636">
            <w:pPr>
              <w:pStyle w:val="Style4"/>
            </w:pPr>
            <w:r>
              <w:t xml:space="preserve">80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6C3B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lastRenderedPageBreak/>
              <w:t>Date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BE4" w:rsidP="00A41376">
            <w:pPr>
              <w:pStyle w:val="Style4"/>
            </w:pPr>
            <w:r>
              <w:t>Single/Double 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3BE4" w:rsidP="00F26636">
            <w:pPr>
              <w:pStyle w:val="Style4"/>
            </w:pPr>
            <w:r>
              <w:t xml:space="preserve">80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3A0092" w:rsidTr="006C3B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Pr="009A36F0" w:rsidRDefault="003A0092" w:rsidP="00A41376">
            <w:pPr>
              <w:pStyle w:val="Style4"/>
            </w:pPr>
            <w:r>
              <w:t>Date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Default="003A0092" w:rsidP="00A41376">
            <w:pPr>
              <w:pStyle w:val="Style4"/>
            </w:pPr>
            <w:r>
              <w:t>Single/Double Occupancy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Default="003A0092" w:rsidP="00F2663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Default="003A0092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Default="003A0092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2" w:rsidRDefault="003A0092" w:rsidP="00A41376">
            <w:pPr>
              <w:pStyle w:val="Style4"/>
            </w:pPr>
          </w:p>
        </w:tc>
      </w:tr>
      <w:tr w:rsidR="006C3BE4" w:rsidTr="006C3BE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Pr="009A36F0" w:rsidRDefault="006C3BE4" w:rsidP="00A41376">
            <w:pPr>
              <w:pStyle w:val="Style4"/>
            </w:pPr>
            <w:r>
              <w:t xml:space="preserve">Date </w:t>
            </w:r>
            <w:r w:rsidR="003A0092"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Pr="009A36F0" w:rsidRDefault="006C3BE4" w:rsidP="00A41376">
            <w:pPr>
              <w:pStyle w:val="Style4"/>
            </w:pPr>
            <w:r>
              <w:t>Check Out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Default="006C3BE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Default="006C3BE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Default="006C3BE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4" w:rsidRDefault="006C3BE4" w:rsidP="00A41376">
            <w:pPr>
              <w:pStyle w:val="Style4"/>
            </w:pPr>
          </w:p>
        </w:tc>
      </w:tr>
      <w:tr w:rsidR="00F60759" w:rsidTr="006C3BE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6C3BE4" w:rsidP="00B06449">
            <w:pPr>
              <w:ind w:right="252"/>
            </w:pPr>
            <w:r>
              <w:rPr>
                <w:sz w:val="22"/>
              </w:rPr>
              <w:t>(10</w:t>
            </w:r>
            <w:r w:rsidR="00564897"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7F7791" w:rsidRDefault="007F7791" w:rsidP="007F7791">
      <w:pPr>
        <w:pStyle w:val="ListParagraph"/>
        <w:rPr>
          <w:sz w:val="22"/>
          <w:szCs w:val="16"/>
        </w:rPr>
      </w:pPr>
    </w:p>
    <w:p w:rsidR="007F7791" w:rsidRPr="007F7791" w:rsidRDefault="007F7791" w:rsidP="007F7791">
      <w:pPr>
        <w:ind w:left="360"/>
        <w:rPr>
          <w:sz w:val="22"/>
          <w:szCs w:val="16"/>
        </w:rPr>
      </w:pPr>
    </w:p>
    <w:p w:rsidR="007F7791" w:rsidRPr="007F7791" w:rsidRDefault="007F7791" w:rsidP="007F7791">
      <w:pPr>
        <w:ind w:left="360"/>
        <w:rPr>
          <w:sz w:val="22"/>
          <w:szCs w:val="16"/>
        </w:rPr>
      </w:pPr>
    </w:p>
    <w:p w:rsidR="005C12E4" w:rsidRPr="007F7791" w:rsidRDefault="005C12E4" w:rsidP="007F7791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7F779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F52C5E" w:rsidRPr="00834F3B" w:rsidRDefault="00F52C5E" w:rsidP="00F52C5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834F3B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F52C5E" w:rsidRPr="00F52C5E" w:rsidRDefault="00F52C5E" w:rsidP="00F52C5E"/>
    <w:sectPr w:rsidR="00F52C5E" w:rsidRPr="00F52C5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F4" w:rsidRDefault="004406F4" w:rsidP="003D4FD3">
      <w:r>
        <w:separator/>
      </w:r>
    </w:p>
  </w:endnote>
  <w:endnote w:type="continuationSeparator" w:id="0">
    <w:p w:rsidR="004406F4" w:rsidRDefault="004406F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B8774C" w:rsidRPr="00947F28" w:rsidRDefault="00B8774C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D0D4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D0D48" w:rsidRPr="00947F28">
              <w:rPr>
                <w:b/>
                <w:sz w:val="20"/>
                <w:szCs w:val="20"/>
              </w:rPr>
              <w:fldChar w:fldCharType="separate"/>
            </w:r>
            <w:r w:rsidR="00FD5CE0">
              <w:rPr>
                <w:b/>
                <w:noProof/>
                <w:sz w:val="20"/>
                <w:szCs w:val="20"/>
              </w:rPr>
              <w:t>4</w:t>
            </w:r>
            <w:r w:rsidR="002D0D4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D0D4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D0D48" w:rsidRPr="00947F28">
              <w:rPr>
                <w:b/>
                <w:sz w:val="20"/>
                <w:szCs w:val="20"/>
              </w:rPr>
              <w:fldChar w:fldCharType="separate"/>
            </w:r>
            <w:r w:rsidR="00FD5CE0">
              <w:rPr>
                <w:b/>
                <w:noProof/>
                <w:sz w:val="20"/>
                <w:szCs w:val="20"/>
              </w:rPr>
              <w:t>7</w:t>
            </w:r>
            <w:r w:rsidR="002D0D4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8774C" w:rsidRDefault="00B8774C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F4" w:rsidRDefault="004406F4" w:rsidP="003D4FD3">
      <w:r>
        <w:separator/>
      </w:r>
    </w:p>
  </w:footnote>
  <w:footnote w:type="continuationSeparator" w:id="0">
    <w:p w:rsidR="004406F4" w:rsidRDefault="004406F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4C" w:rsidRDefault="00B8774C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B8774C" w:rsidRDefault="00B8774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155F44">
      <w:rPr>
        <w:sz w:val="22"/>
        <w:szCs w:val="22"/>
      </w:rPr>
      <w:t>Civil Law Institute</w:t>
    </w:r>
  </w:p>
  <w:p w:rsidR="00B8774C" w:rsidRDefault="00B8774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B32CD">
      <w:rPr>
        <w:sz w:val="22"/>
        <w:szCs w:val="22"/>
      </w:rPr>
      <w:t>CRS PD 111</w:t>
    </w:r>
  </w:p>
  <w:p w:rsidR="00B8774C" w:rsidRDefault="00B8774C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8774C" w:rsidRPr="009000D1" w:rsidRDefault="00B8774C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295"/>
    <w:multiLevelType w:val="hybridMultilevel"/>
    <w:tmpl w:val="E8A816C6"/>
    <w:lvl w:ilvl="0" w:tplc="08CCBBD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56567D"/>
    <w:multiLevelType w:val="hybridMultilevel"/>
    <w:tmpl w:val="E38C17B8"/>
    <w:lvl w:ilvl="0" w:tplc="60868A4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41411"/>
    <w:multiLevelType w:val="hybridMultilevel"/>
    <w:tmpl w:val="4A10C2C6"/>
    <w:lvl w:ilvl="0" w:tplc="2B2EE88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66F7"/>
    <w:rsid w:val="0005241A"/>
    <w:rsid w:val="00052B42"/>
    <w:rsid w:val="00065FE6"/>
    <w:rsid w:val="000A4E44"/>
    <w:rsid w:val="000B4D91"/>
    <w:rsid w:val="00102530"/>
    <w:rsid w:val="00125B5F"/>
    <w:rsid w:val="00127EAB"/>
    <w:rsid w:val="00142166"/>
    <w:rsid w:val="00155F44"/>
    <w:rsid w:val="001911A6"/>
    <w:rsid w:val="001A4203"/>
    <w:rsid w:val="001F165E"/>
    <w:rsid w:val="002002F7"/>
    <w:rsid w:val="00206D83"/>
    <w:rsid w:val="0021051F"/>
    <w:rsid w:val="0021201A"/>
    <w:rsid w:val="002124F0"/>
    <w:rsid w:val="002558F9"/>
    <w:rsid w:val="00271BC4"/>
    <w:rsid w:val="00276BE3"/>
    <w:rsid w:val="00285364"/>
    <w:rsid w:val="00286DE8"/>
    <w:rsid w:val="002D0D48"/>
    <w:rsid w:val="002F34A6"/>
    <w:rsid w:val="00321904"/>
    <w:rsid w:val="0032558F"/>
    <w:rsid w:val="00380988"/>
    <w:rsid w:val="003A0092"/>
    <w:rsid w:val="003C4471"/>
    <w:rsid w:val="003C59DD"/>
    <w:rsid w:val="003D4FD3"/>
    <w:rsid w:val="004406F4"/>
    <w:rsid w:val="004666D6"/>
    <w:rsid w:val="004755BA"/>
    <w:rsid w:val="00483802"/>
    <w:rsid w:val="00490A26"/>
    <w:rsid w:val="004D1683"/>
    <w:rsid w:val="00501D6A"/>
    <w:rsid w:val="00514802"/>
    <w:rsid w:val="00524305"/>
    <w:rsid w:val="00564897"/>
    <w:rsid w:val="0059186B"/>
    <w:rsid w:val="005A7DE4"/>
    <w:rsid w:val="005C12E4"/>
    <w:rsid w:val="005C579C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3BE4"/>
    <w:rsid w:val="006D7EDC"/>
    <w:rsid w:val="006F4F79"/>
    <w:rsid w:val="007262F8"/>
    <w:rsid w:val="007C4BCA"/>
    <w:rsid w:val="007D18E6"/>
    <w:rsid w:val="007F7791"/>
    <w:rsid w:val="00800A5F"/>
    <w:rsid w:val="00801ADD"/>
    <w:rsid w:val="00843C05"/>
    <w:rsid w:val="00843CAC"/>
    <w:rsid w:val="008749C1"/>
    <w:rsid w:val="00874BF3"/>
    <w:rsid w:val="00897DF3"/>
    <w:rsid w:val="008B32C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362D9"/>
    <w:rsid w:val="00B50236"/>
    <w:rsid w:val="00B8774C"/>
    <w:rsid w:val="00B9580A"/>
    <w:rsid w:val="00BC059F"/>
    <w:rsid w:val="00BF4257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643E"/>
    <w:rsid w:val="00E972AD"/>
    <w:rsid w:val="00EC65A1"/>
    <w:rsid w:val="00ED694F"/>
    <w:rsid w:val="00F26636"/>
    <w:rsid w:val="00F35BDE"/>
    <w:rsid w:val="00F52C5E"/>
    <w:rsid w:val="00F60759"/>
    <w:rsid w:val="00FB5B8B"/>
    <w:rsid w:val="00FC733E"/>
    <w:rsid w:val="00FD5CE0"/>
    <w:rsid w:val="00FD64BD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CEDC-9302-4798-B6B9-4C6E259F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15</cp:revision>
  <cp:lastPrinted>2011-12-05T23:15:00Z</cp:lastPrinted>
  <dcterms:created xsi:type="dcterms:W3CDTF">2014-07-31T22:13:00Z</dcterms:created>
  <dcterms:modified xsi:type="dcterms:W3CDTF">2014-08-01T19:04:00Z</dcterms:modified>
</cp:coreProperties>
</file>