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D22D67">
            <w:pPr>
              <w:tabs>
                <w:tab w:val="left" w:pos="1530"/>
              </w:tabs>
            </w:pPr>
            <w:r>
              <w:t>City, State,  Zip</w:t>
            </w:r>
            <w:r w:rsidR="00D22D67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D22D67">
            <w:pPr>
              <w:jc w:val="center"/>
              <w:rPr>
                <w:szCs w:val="16"/>
                <w:u w:val="single"/>
              </w:rPr>
            </w:pPr>
            <w:r w:rsidRPr="00D22D67">
              <w:rPr>
                <w:szCs w:val="16"/>
                <w:u w:val="single"/>
              </w:rPr>
              <w:t>Date 1</w:t>
            </w:r>
          </w:p>
          <w:p w:rsidR="00D22D67" w:rsidRPr="00D22D67" w:rsidRDefault="004156CD" w:rsidP="00D22D6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13-16,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D22D67">
            <w:pPr>
              <w:jc w:val="center"/>
              <w:rPr>
                <w:szCs w:val="16"/>
                <w:u w:val="single"/>
              </w:rPr>
            </w:pPr>
            <w:r w:rsidRPr="00D22D67">
              <w:rPr>
                <w:szCs w:val="16"/>
                <w:u w:val="single"/>
              </w:rPr>
              <w:t>Date 2</w:t>
            </w:r>
          </w:p>
          <w:p w:rsidR="00D22D67" w:rsidRPr="00D22D67" w:rsidRDefault="004156CD" w:rsidP="00D22D6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18-21,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D22D67" w:rsidTr="00AA2256">
        <w:tc>
          <w:tcPr>
            <w:tcW w:w="2718" w:type="dxa"/>
          </w:tcPr>
          <w:p w:rsidR="00D22D67" w:rsidRDefault="00D22D67" w:rsidP="00D22D67">
            <w:pPr>
              <w:jc w:val="center"/>
              <w:rPr>
                <w:szCs w:val="16"/>
                <w:u w:val="single"/>
              </w:rPr>
            </w:pPr>
            <w:r w:rsidRPr="00D22D67">
              <w:rPr>
                <w:szCs w:val="16"/>
                <w:u w:val="single"/>
              </w:rPr>
              <w:t>Date 3</w:t>
            </w:r>
          </w:p>
          <w:p w:rsidR="00D22D67" w:rsidRPr="00D22D67" w:rsidRDefault="004156CD" w:rsidP="00D22D6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20-23, 2015</w:t>
            </w:r>
          </w:p>
        </w:tc>
        <w:tc>
          <w:tcPr>
            <w:tcW w:w="810" w:type="dxa"/>
          </w:tcPr>
          <w:p w:rsidR="00D22D67" w:rsidRDefault="00D22D6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2D67" w:rsidRDefault="00D22D67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2D67" w:rsidRPr="00D22D67" w:rsidRDefault="00D22D67" w:rsidP="00D22D67">
      <w:pPr>
        <w:tabs>
          <w:tab w:val="left" w:pos="450"/>
        </w:tabs>
        <w:rPr>
          <w:sz w:val="22"/>
        </w:rPr>
      </w:pPr>
    </w:p>
    <w:p w:rsidR="00D22D67" w:rsidRPr="00D22D67" w:rsidRDefault="00D22D67" w:rsidP="00D22D67">
      <w:pPr>
        <w:tabs>
          <w:tab w:val="left" w:pos="450"/>
        </w:tabs>
        <w:ind w:left="360"/>
        <w:rPr>
          <w:sz w:val="22"/>
        </w:rPr>
      </w:pPr>
    </w:p>
    <w:p w:rsidR="009A7284" w:rsidRPr="00D22D67" w:rsidRDefault="009A7284" w:rsidP="00D22D67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D22D67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Pr="004354D0" w:rsidRDefault="00B9580A" w:rsidP="00624411">
      <w:pPr>
        <w:ind w:left="720" w:hanging="630"/>
        <w:rPr>
          <w:b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4354D0" w:rsidRPr="004354D0">
        <w:rPr>
          <w:b/>
          <w:sz w:val="22"/>
        </w:rPr>
        <w:t>Please provide a meeting room floor plan and space capacity chart.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  <w:r w:rsidR="00D22D67">
              <w:rPr>
                <w:rFonts w:ascii="Times New Roman" w:hAnsi="Times New Roman"/>
                <w:b/>
                <w:szCs w:val="24"/>
              </w:rPr>
              <w:t>-</w:t>
            </w:r>
            <w:r w:rsidR="00CC7087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4156CD" w:rsidP="004156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22D67" w:rsidRPr="00593901">
              <w:rPr>
                <w:rFonts w:ascii="Times New Roman" w:hAnsi="Times New Roman"/>
                <w:sz w:val="20"/>
              </w:rPr>
              <w:t xml:space="preserve">:00 </w:t>
            </w:r>
            <w:r>
              <w:rPr>
                <w:rFonts w:ascii="Times New Roman" w:hAnsi="Times New Roman"/>
                <w:sz w:val="20"/>
              </w:rPr>
              <w:t>p</w:t>
            </w:r>
            <w:r w:rsidR="00D22D67" w:rsidRPr="00593901">
              <w:rPr>
                <w:rFonts w:ascii="Times New Roman" w:hAnsi="Times New Roman"/>
                <w:sz w:val="20"/>
              </w:rPr>
              <w:t>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59390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D22D67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D22D67" w:rsidRPr="00593901">
              <w:rPr>
                <w:rFonts w:ascii="Times New Roman" w:hAnsi="Times New Roman"/>
                <w:sz w:val="20"/>
              </w:rPr>
              <w:t xml:space="preserve">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D22D67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297BCE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4156C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</w:t>
            </w:r>
            <w:r w:rsidR="00297BCE" w:rsidRPr="00593901">
              <w:rPr>
                <w:rFonts w:ascii="Times New Roman" w:hAnsi="Times New Roman"/>
                <w:sz w:val="20"/>
              </w:rPr>
              <w:t>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Empty Room</w:t>
            </w:r>
          </w:p>
          <w:p w:rsidR="00297BCE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97BCE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97BCE">
              <w:rPr>
                <w:rFonts w:ascii="Times New Roman" w:hAnsi="Times New Roman"/>
                <w:b/>
                <w:szCs w:val="24"/>
                <w:u w:val="single"/>
              </w:rPr>
              <w:t xml:space="preserve">Date </w:t>
            </w:r>
            <w:r w:rsidR="00297BCE" w:rsidRPr="00297BCE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</w:p>
          <w:p w:rsidR="00297BCE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</w:t>
            </w:r>
            <w:r w:rsidR="004023FD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023FD">
              <w:rPr>
                <w:rFonts w:ascii="Times New Roman" w:hAnsi="Times New Roman"/>
                <w:b/>
                <w:szCs w:val="24"/>
              </w:rPr>
              <w:t>)</w:t>
            </w:r>
            <w:r>
              <w:rPr>
                <w:rFonts w:ascii="Times New Roman" w:hAnsi="Times New Roman"/>
                <w:b/>
                <w:szCs w:val="24"/>
              </w:rPr>
              <w:t xml:space="preserve"> of Program</w:t>
            </w:r>
          </w:p>
          <w:p w:rsidR="0052775D" w:rsidRDefault="0052775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*AV Set up 7 am – 12:00 pm*</w:t>
            </w:r>
          </w:p>
          <w:p w:rsidR="00297BCE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 – 11:00 am – 5:00 pm</w:t>
            </w:r>
          </w:p>
          <w:p w:rsidR="00297BCE" w:rsidRPr="00286DE8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General Session &amp; Breakouts –</w:t>
            </w:r>
            <w:r w:rsidR="00AF794B">
              <w:rPr>
                <w:rFonts w:ascii="Times New Roman" w:hAnsi="Times New Roman"/>
                <w:b/>
                <w:szCs w:val="24"/>
              </w:rPr>
              <w:t xml:space="preserve"> 1:00</w:t>
            </w:r>
            <w:r>
              <w:rPr>
                <w:rFonts w:ascii="Times New Roman" w:hAnsi="Times New Roman"/>
                <w:b/>
                <w:szCs w:val="24"/>
              </w:rPr>
              <w:t xml:space="preserve"> – 5:00 pm</w:t>
            </w:r>
          </w:p>
        </w:tc>
      </w:tr>
      <w:tr w:rsidR="009A7284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6ft tables w/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297BCE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593901" w:rsidRDefault="009A7284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Riser w Head table with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3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</w:t>
            </w:r>
            <w:r w:rsidRPr="00593901">
              <w:rPr>
                <w:rFonts w:ascii="Times New Roman" w:hAnsi="Times New Roman"/>
                <w:sz w:val="20"/>
              </w:rPr>
              <w:t>c</w:t>
            </w:r>
            <w:r w:rsidR="00297BCE" w:rsidRPr="00593901">
              <w:rPr>
                <w:rFonts w:ascii="Times New Roman" w:hAnsi="Times New Roman"/>
                <w:sz w:val="20"/>
              </w:rPr>
              <w:t>hairs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156C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297BCE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593901" w:rsidRDefault="009A7284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*6ft table w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156C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AF794B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593901" w:rsidRDefault="009A7284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AF794B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156C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AF794B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AF794B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AF794B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156C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4B" w:rsidRDefault="00AF794B" w:rsidP="0059390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2</w:t>
            </w:r>
          </w:p>
          <w:p w:rsidR="00AF794B" w:rsidRDefault="00AF794B" w:rsidP="0059390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</w:t>
            </w:r>
            <w:r w:rsidR="004023FD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023FD">
              <w:rPr>
                <w:rFonts w:ascii="Times New Roman" w:hAnsi="Times New Roman"/>
                <w:b/>
                <w:szCs w:val="24"/>
              </w:rPr>
              <w:t>)</w:t>
            </w:r>
            <w:r>
              <w:rPr>
                <w:rFonts w:ascii="Times New Roman" w:hAnsi="Times New Roman"/>
                <w:b/>
                <w:szCs w:val="24"/>
              </w:rPr>
              <w:t xml:space="preserve"> of Program</w:t>
            </w:r>
          </w:p>
          <w:p w:rsidR="00AF794B" w:rsidRPr="00286DE8" w:rsidRDefault="00AF794B" w:rsidP="0059390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General Session &amp; Breakouts – 8:00 am – 5:00 pm</w:t>
            </w: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Registration closed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set up used as resource table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6ft tables w/ </w:t>
            </w:r>
            <w:r w:rsid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61" w:rsidRPr="00593901" w:rsidRDefault="00317661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7:30 -9:00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Foyer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61" w:rsidRPr="00593901" w:rsidRDefault="00317661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Riser w Head table with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3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61" w:rsidRPr="00593901" w:rsidRDefault="00317661" w:rsidP="0031766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lastRenderedPageBreak/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*6ft table w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lastRenderedPageBreak/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6ft table w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10:00 – 10:15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Lunch w/speaker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8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Riser w/ Head Table &amp;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 &amp;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Foyer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rPr>
          <w:trHeight w:val="8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31766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661">
              <w:rPr>
                <w:rFonts w:ascii="Times New Roman" w:hAnsi="Times New Roman"/>
                <w:b/>
                <w:szCs w:val="24"/>
              </w:rPr>
              <w:t>Date 3</w:t>
            </w:r>
          </w:p>
          <w:p w:rsidR="00317661" w:rsidRPr="0031766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661">
              <w:rPr>
                <w:rFonts w:ascii="Times New Roman" w:hAnsi="Times New Roman"/>
                <w:b/>
                <w:szCs w:val="24"/>
              </w:rPr>
              <w:t xml:space="preserve">Day </w:t>
            </w:r>
            <w:r w:rsidR="004023FD">
              <w:rPr>
                <w:rFonts w:ascii="Times New Roman" w:hAnsi="Times New Roman"/>
                <w:b/>
                <w:szCs w:val="24"/>
              </w:rPr>
              <w:t>(</w:t>
            </w:r>
            <w:r w:rsidRPr="00317661">
              <w:rPr>
                <w:rFonts w:ascii="Times New Roman" w:hAnsi="Times New Roman"/>
                <w:b/>
                <w:szCs w:val="24"/>
              </w:rPr>
              <w:t>3</w:t>
            </w:r>
            <w:r w:rsidR="004023FD">
              <w:rPr>
                <w:rFonts w:ascii="Times New Roman" w:hAnsi="Times New Roman"/>
                <w:b/>
                <w:szCs w:val="24"/>
              </w:rPr>
              <w:t>)</w:t>
            </w:r>
            <w:r w:rsidRPr="00317661">
              <w:rPr>
                <w:rFonts w:ascii="Times New Roman" w:hAnsi="Times New Roman"/>
                <w:b/>
                <w:szCs w:val="24"/>
              </w:rPr>
              <w:t xml:space="preserve"> of  Program</w:t>
            </w:r>
          </w:p>
          <w:p w:rsidR="0031766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661">
              <w:rPr>
                <w:rFonts w:ascii="Times New Roman" w:hAnsi="Times New Roman"/>
                <w:b/>
                <w:szCs w:val="24"/>
              </w:rPr>
              <w:t>General Session &amp; Breakouts – 7:30 am  - 12:00 pm</w:t>
            </w:r>
          </w:p>
          <w:p w:rsidR="0052775D" w:rsidRDefault="0052775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 ends at 12:00 pm</w:t>
            </w:r>
          </w:p>
          <w:p w:rsidR="0052775D" w:rsidRPr="00635184" w:rsidRDefault="0052775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*AV Strike- 12:30 – 3:00 pm</w:t>
            </w:r>
            <w:r w:rsidR="006C0BE4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Registration closed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set up used as resource table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6ft tables w/ 2 chairs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7:30 -9:00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Foyer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DD22DB" w:rsidRDefault="00DD22D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D22DB" w:rsidRPr="00593901" w:rsidRDefault="00DD22D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Riser w Head table with 3 chairs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4023FD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12:30-</w:t>
            </w:r>
          </w:p>
          <w:p w:rsidR="00874EBE" w:rsidRPr="00593901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023FD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12:30-</w:t>
            </w:r>
          </w:p>
          <w:p w:rsidR="00874EBE" w:rsidRPr="00593901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023FD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12:30-</w:t>
            </w:r>
          </w:p>
          <w:p w:rsidR="00874EBE" w:rsidRPr="00593901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59390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Lectern 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10:00 – 10:15</w:t>
            </w:r>
            <w:r w:rsidR="006C0BE4">
              <w:rPr>
                <w:rFonts w:ascii="Times New Roman" w:hAnsi="Times New Roman"/>
                <w:sz w:val="20"/>
              </w:rPr>
              <w:t xml:space="preserve"> am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  <w:r w:rsidR="0052775D">
        <w:t>Please include Protein offerings for Breakfast and either Buffet Lunch or 3 Course Plated.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4354D0">
        <w:trPr>
          <w:trHeight w:val="1057"/>
          <w:tblHeader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6C0BE4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86DE8" w:rsidRDefault="00286DE8" w:rsidP="004156CD">
            <w:pPr>
              <w:pStyle w:val="Style4"/>
            </w:pPr>
          </w:p>
          <w:p w:rsidR="0065716F" w:rsidRDefault="0065716F" w:rsidP="004156CD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6DE8" w:rsidRDefault="00286DE8" w:rsidP="004156CD">
            <w:pPr>
              <w:pStyle w:val="Style4"/>
            </w:pPr>
          </w:p>
          <w:p w:rsidR="0065716F" w:rsidRDefault="0065716F" w:rsidP="004156CD">
            <w:pPr>
              <w:pStyle w:val="Style4"/>
            </w:pPr>
            <w:r>
              <w:t>Estimated Number of Meals</w:t>
            </w:r>
          </w:p>
          <w:p w:rsidR="00286DE8" w:rsidRDefault="00286DE8" w:rsidP="004156CD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86DE8" w:rsidRDefault="00286DE8" w:rsidP="006C0BE4">
            <w:pPr>
              <w:ind w:right="180"/>
              <w:jc w:val="center"/>
            </w:pPr>
          </w:p>
          <w:p w:rsidR="0065716F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6C0BE4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566" w:rsidRDefault="00C41566" w:rsidP="006C0BE4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>Date 1</w:t>
            </w:r>
          </w:p>
          <w:p w:rsidR="00E37683" w:rsidRPr="00C7723E" w:rsidRDefault="00E37683" w:rsidP="006C0BE4">
            <w:pPr>
              <w:ind w:right="180"/>
              <w:jc w:val="center"/>
              <w:rPr>
                <w:b/>
              </w:rPr>
            </w:pPr>
          </w:p>
        </w:tc>
      </w:tr>
      <w:tr w:rsidR="0065716F" w:rsidRPr="00E47E5C" w:rsidTr="006C0BE4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16F" w:rsidRPr="00E47E5C" w:rsidRDefault="0065716F" w:rsidP="006C0BE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6C0BE4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566" w:rsidRDefault="00C41566" w:rsidP="006C0B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  <w:p w:rsidR="00E37683" w:rsidRPr="00C7723E" w:rsidRDefault="00E37683" w:rsidP="006C0BE4">
            <w:pPr>
              <w:ind w:right="180"/>
              <w:jc w:val="center"/>
              <w:rPr>
                <w:b/>
              </w:rPr>
            </w:pPr>
          </w:p>
        </w:tc>
      </w:tr>
      <w:tr w:rsidR="0065716F" w:rsidRPr="00E47E5C" w:rsidTr="006C0BE4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6F" w:rsidRPr="00E47E5C" w:rsidRDefault="0065716F" w:rsidP="006C0BE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C0BE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16F" w:rsidRPr="00E47E5C" w:rsidRDefault="0065716F" w:rsidP="006C0BE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</w:pPr>
          </w:p>
        </w:tc>
      </w:tr>
      <w:tr w:rsidR="00E37683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</w:p>
        </w:tc>
      </w:tr>
      <w:tr w:rsidR="00E37683" w:rsidTr="006C0BE4">
        <w:trPr>
          <w:trHeight w:val="60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83" w:rsidRPr="00E37683" w:rsidRDefault="00E37683" w:rsidP="006C0BE4">
            <w:pPr>
              <w:ind w:right="180"/>
              <w:jc w:val="center"/>
              <w:rPr>
                <w:b/>
              </w:rPr>
            </w:pPr>
            <w:r w:rsidRPr="00E37683">
              <w:rPr>
                <w:b/>
              </w:rPr>
              <w:t>Date 3</w:t>
            </w:r>
          </w:p>
        </w:tc>
      </w:tr>
      <w:tr w:rsidR="00E37683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E37683" w:rsidP="006C0BE4">
            <w:pPr>
              <w:ind w:right="180"/>
              <w:jc w:val="center"/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</w:p>
        </w:tc>
      </w:tr>
      <w:tr w:rsidR="00E37683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E37683" w:rsidP="006C0BE4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B9580A" w:rsidRPr="006C0BE4" w:rsidRDefault="006C0BE4" w:rsidP="006C0BE4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C0BE4">
        <w:rPr>
          <w:sz w:val="22"/>
        </w:rPr>
        <w:t>P</w:t>
      </w:r>
      <w:r w:rsidR="00B9580A" w:rsidRPr="006C0BE4">
        <w:rPr>
          <w:sz w:val="22"/>
        </w:rPr>
        <w:t>ropose Sleeping Room schedule</w:t>
      </w:r>
      <w:r w:rsidR="00624411" w:rsidRPr="006C0BE4">
        <w:rPr>
          <w:sz w:val="22"/>
        </w:rPr>
        <w:t xml:space="preserve">.  </w:t>
      </w:r>
      <w:r w:rsidR="00B9580A" w:rsidRPr="006C0B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156CD" w:rsidRDefault="00F60759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156CD" w:rsidRDefault="00F60759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Single</w:t>
            </w:r>
            <w:r w:rsidR="004156CD" w:rsidRPr="004156CD">
              <w:rPr>
                <w:b w:val="0"/>
              </w:rPr>
              <w:t>/Double</w:t>
            </w:r>
            <w:r w:rsidRPr="004156CD">
              <w:rPr>
                <w:b w:val="0"/>
              </w:rPr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156C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156C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156C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156CD" w:rsidRDefault="00F60759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Single/</w:t>
            </w:r>
            <w:proofErr w:type="spellStart"/>
            <w:r w:rsidRPr="004156CD">
              <w:rPr>
                <w:b w:val="0"/>
              </w:rPr>
              <w:t>Double</w:t>
            </w:r>
            <w:r w:rsidR="00F60759" w:rsidRPr="004156CD">
              <w:rPr>
                <w:b w:val="0"/>
              </w:rPr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8</w:t>
            </w:r>
            <w:r w:rsidR="00E37683" w:rsidRPr="004156CD">
              <w:rPr>
                <w:b w:val="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156CD">
            <w:pPr>
              <w:pStyle w:val="Style4"/>
            </w:pPr>
          </w:p>
        </w:tc>
      </w:tr>
      <w:tr w:rsidR="004156C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Date 3</w:t>
            </w:r>
          </w:p>
          <w:p w:rsidR="004156CD" w:rsidRPr="004156CD" w:rsidRDefault="004156CD" w:rsidP="004156CD">
            <w:pPr>
              <w:pStyle w:val="Style4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Single/</w:t>
            </w:r>
            <w:proofErr w:type="spellStart"/>
            <w:r w:rsidRPr="004156CD">
              <w:rPr>
                <w:b w:val="0"/>
              </w:rPr>
              <w:t>DoubleOccupancy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9A36F0" w:rsidRDefault="004156CD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9A36F0" w:rsidRDefault="004156CD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9A36F0" w:rsidRDefault="004156CD" w:rsidP="004156CD">
            <w:pPr>
              <w:pStyle w:val="Style4"/>
            </w:pPr>
          </w:p>
        </w:tc>
      </w:tr>
      <w:tr w:rsidR="004156C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4156CD" w:rsidRDefault="004156CD" w:rsidP="004156CD">
            <w:pPr>
              <w:pStyle w:val="Style4"/>
              <w:rPr>
                <w:b w:val="0"/>
              </w:rPr>
            </w:pPr>
            <w:r w:rsidRPr="004156CD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Pr="009A36F0" w:rsidRDefault="004156CD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Default="004156CD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Default="004156CD" w:rsidP="004156C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CD" w:rsidRDefault="004156CD" w:rsidP="004156CD">
            <w:pPr>
              <w:pStyle w:val="Style4"/>
            </w:pPr>
          </w:p>
        </w:tc>
      </w:tr>
      <w:tr w:rsidR="004156CD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6CD" w:rsidRPr="009A36F0" w:rsidRDefault="004156CD" w:rsidP="004156C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6CD" w:rsidRPr="009A36F0" w:rsidRDefault="004156CD" w:rsidP="004156C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4156CD" w:rsidRPr="004156CD" w:rsidRDefault="004156CD" w:rsidP="004156CD">
            <w:pPr>
              <w:pStyle w:val="Style4"/>
            </w:pPr>
            <w:r w:rsidRPr="004156CD">
              <w:t>180</w:t>
            </w:r>
          </w:p>
        </w:tc>
        <w:tc>
          <w:tcPr>
            <w:tcW w:w="1530" w:type="dxa"/>
            <w:shd w:val="clear" w:color="auto" w:fill="000000"/>
          </w:tcPr>
          <w:p w:rsidR="004156CD" w:rsidRDefault="004156CD" w:rsidP="004156C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6CD" w:rsidRDefault="004156CD" w:rsidP="004156C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6CD" w:rsidRDefault="004156CD" w:rsidP="004156C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4156CD">
            <w:pPr>
              <w:pStyle w:val="Style4"/>
            </w:pPr>
          </w:p>
          <w:p w:rsidR="00904BF4" w:rsidRDefault="00904BF4" w:rsidP="004156CD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4156CD">
            <w:pPr>
              <w:pStyle w:val="Style4"/>
            </w:pPr>
          </w:p>
          <w:p w:rsidR="00904BF4" w:rsidRDefault="00904BF4" w:rsidP="004156CD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4156CD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4156CD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156CD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156CD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156CD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156C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156CD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156C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156CD">
            <w:pPr>
              <w:pStyle w:val="Style4"/>
            </w:pPr>
          </w:p>
          <w:p w:rsidR="006A6CF7" w:rsidRDefault="006A6CF7" w:rsidP="004156C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156C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156C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156C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156C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156CD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A14F22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1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500"/>
        <w:gridCol w:w="1890"/>
        <w:gridCol w:w="2970"/>
      </w:tblGrid>
      <w:tr w:rsidR="00564897" w:rsidRPr="00286DE8" w:rsidTr="004156CD">
        <w:trPr>
          <w:tblHeader/>
        </w:trPr>
        <w:tc>
          <w:tcPr>
            <w:tcW w:w="810" w:type="dxa"/>
          </w:tcPr>
          <w:p w:rsidR="00564897" w:rsidRPr="00286DE8" w:rsidRDefault="00564897" w:rsidP="004156CD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4156CD">
        <w:tc>
          <w:tcPr>
            <w:tcW w:w="81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A14F22" w:rsidP="00E8377C">
            <w:pPr>
              <w:ind w:right="252"/>
            </w:pPr>
            <w:r>
              <w:rPr>
                <w:sz w:val="22"/>
              </w:rPr>
              <w:t xml:space="preserve">(1) </w:t>
            </w:r>
            <w:r w:rsidR="00564897"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156CD">
        <w:tc>
          <w:tcPr>
            <w:tcW w:w="81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E37683" w:rsidP="00B06449">
            <w:pPr>
              <w:ind w:right="252"/>
            </w:pPr>
            <w:r>
              <w:rPr>
                <w:sz w:val="22"/>
              </w:rPr>
              <w:t>(1</w:t>
            </w:r>
            <w:r w:rsidR="00564897" w:rsidRPr="00286DE8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156CD">
        <w:tc>
          <w:tcPr>
            <w:tcW w:w="81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4156CD" w:rsidP="00B06CA4">
            <w:pPr>
              <w:ind w:right="252"/>
            </w:pPr>
            <w:r>
              <w:rPr>
                <w:sz w:val="22"/>
              </w:rPr>
              <w:t>(2</w:t>
            </w:r>
            <w:r w:rsidR="00A14F22">
              <w:rPr>
                <w:sz w:val="22"/>
              </w:rPr>
              <w:t xml:space="preserve">) </w:t>
            </w:r>
            <w:r w:rsidR="00564897" w:rsidRPr="00286DE8">
              <w:rPr>
                <w:sz w:val="22"/>
              </w:rPr>
              <w:t xml:space="preserve">Complimentary Wired Internet </w:t>
            </w:r>
            <w:r w:rsidR="00B06CA4">
              <w:rPr>
                <w:sz w:val="22"/>
              </w:rPr>
              <w:t xml:space="preserve">and Two (2) Wireless </w:t>
            </w:r>
            <w:r w:rsidR="00564897" w:rsidRPr="00286DE8">
              <w:rPr>
                <w:sz w:val="22"/>
              </w:rPr>
              <w:t xml:space="preserve">for Registration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156CD">
        <w:tc>
          <w:tcPr>
            <w:tcW w:w="81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156CD">
        <w:tc>
          <w:tcPr>
            <w:tcW w:w="81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4156CD">
        <w:tc>
          <w:tcPr>
            <w:tcW w:w="81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4156CD">
        <w:tc>
          <w:tcPr>
            <w:tcW w:w="81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Default="000A4E44" w:rsidP="00E8377C">
            <w:pPr>
              <w:ind w:right="252"/>
            </w:pPr>
          </w:p>
          <w:p w:rsidR="00E37683" w:rsidRPr="00286DE8" w:rsidRDefault="00E37683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4156CD">
        <w:tc>
          <w:tcPr>
            <w:tcW w:w="81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Default="000A4E44" w:rsidP="00E8377C">
            <w:pPr>
              <w:ind w:right="252"/>
            </w:pPr>
          </w:p>
          <w:p w:rsidR="00E37683" w:rsidRPr="00286DE8" w:rsidRDefault="00E37683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4156CD">
        <w:tc>
          <w:tcPr>
            <w:tcW w:w="81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Default="000A4E44" w:rsidP="00E8377C">
            <w:pPr>
              <w:ind w:right="252"/>
            </w:pPr>
          </w:p>
          <w:p w:rsidR="00E37683" w:rsidRPr="00286DE8" w:rsidRDefault="00E37683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6C0BE4" w:rsidRPr="006C0BE4" w:rsidRDefault="006C0BE4" w:rsidP="006C0BE4">
      <w:pPr>
        <w:ind w:left="360"/>
        <w:rPr>
          <w:sz w:val="22"/>
          <w:szCs w:val="16"/>
        </w:rPr>
      </w:pPr>
    </w:p>
    <w:p w:rsidR="005C12E4" w:rsidRPr="006C0BE4" w:rsidRDefault="006C0BE4" w:rsidP="006C0BE4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6C0BE4">
        <w:rPr>
          <w:sz w:val="22"/>
          <w:szCs w:val="16"/>
        </w:rPr>
        <w:t>P</w:t>
      </w:r>
      <w:r w:rsidR="005C12E4" w:rsidRPr="006C0BE4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E37683" w:rsidRDefault="00E37683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E37683" w:rsidRDefault="00E37683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E37683" w:rsidRDefault="00E37683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C44F9C" w:rsidRPr="00D708BD" w:rsidRDefault="00C44F9C" w:rsidP="00C44F9C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D708BD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C44F9C" w:rsidRPr="00C44F9C" w:rsidRDefault="00C44F9C" w:rsidP="00C44F9C"/>
    <w:sectPr w:rsidR="00C44F9C" w:rsidRPr="00C44F9C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CD" w:rsidRDefault="004156CD" w:rsidP="003D4FD3">
      <w:r>
        <w:separator/>
      </w:r>
    </w:p>
  </w:endnote>
  <w:endnote w:type="continuationSeparator" w:id="0">
    <w:p w:rsidR="004156CD" w:rsidRDefault="004156C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4156CD" w:rsidRPr="00947F28" w:rsidRDefault="004156C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948D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948D5" w:rsidRPr="00947F28">
              <w:rPr>
                <w:b/>
                <w:sz w:val="20"/>
                <w:szCs w:val="20"/>
              </w:rPr>
              <w:fldChar w:fldCharType="separate"/>
            </w:r>
            <w:r w:rsidR="00B06CA4">
              <w:rPr>
                <w:b/>
                <w:noProof/>
                <w:sz w:val="20"/>
                <w:szCs w:val="20"/>
              </w:rPr>
              <w:t>7</w:t>
            </w:r>
            <w:r w:rsidR="003948D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948D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948D5" w:rsidRPr="00947F28">
              <w:rPr>
                <w:b/>
                <w:sz w:val="20"/>
                <w:szCs w:val="20"/>
              </w:rPr>
              <w:fldChar w:fldCharType="separate"/>
            </w:r>
            <w:r w:rsidR="00B06CA4">
              <w:rPr>
                <w:b/>
                <w:noProof/>
                <w:sz w:val="20"/>
                <w:szCs w:val="20"/>
              </w:rPr>
              <w:t>8</w:t>
            </w:r>
            <w:r w:rsidR="003948D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156CD" w:rsidRDefault="004156CD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CD" w:rsidRDefault="004156CD" w:rsidP="003D4FD3">
      <w:r>
        <w:separator/>
      </w:r>
    </w:p>
  </w:footnote>
  <w:footnote w:type="continuationSeparator" w:id="0">
    <w:p w:rsidR="004156CD" w:rsidRDefault="004156C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CD" w:rsidRDefault="004156C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156CD" w:rsidRDefault="004156C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F86C93">
      <w:rPr>
        <w:sz w:val="22"/>
        <w:szCs w:val="22"/>
      </w:rPr>
      <w:t>PJ/CEO Court Management Program</w:t>
    </w:r>
  </w:p>
  <w:p w:rsidR="004156CD" w:rsidRDefault="004156C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CRS PD 130</w:t>
    </w:r>
  </w:p>
  <w:p w:rsidR="004156CD" w:rsidRDefault="004156C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4156CD" w:rsidRPr="009000D1" w:rsidRDefault="004156C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536BA"/>
    <w:multiLevelType w:val="hybridMultilevel"/>
    <w:tmpl w:val="95CAE7B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166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558F9"/>
    <w:rsid w:val="00271BC4"/>
    <w:rsid w:val="00276BE3"/>
    <w:rsid w:val="00285364"/>
    <w:rsid w:val="00286DE8"/>
    <w:rsid w:val="00297BCE"/>
    <w:rsid w:val="002C6153"/>
    <w:rsid w:val="002F08FD"/>
    <w:rsid w:val="00317661"/>
    <w:rsid w:val="00321904"/>
    <w:rsid w:val="0032558F"/>
    <w:rsid w:val="00380988"/>
    <w:rsid w:val="003948D5"/>
    <w:rsid w:val="003C4471"/>
    <w:rsid w:val="003C59DD"/>
    <w:rsid w:val="003D4FD3"/>
    <w:rsid w:val="004023FD"/>
    <w:rsid w:val="004156CD"/>
    <w:rsid w:val="004354D0"/>
    <w:rsid w:val="004666D6"/>
    <w:rsid w:val="00483802"/>
    <w:rsid w:val="00490A26"/>
    <w:rsid w:val="00501D6A"/>
    <w:rsid w:val="00514802"/>
    <w:rsid w:val="00524305"/>
    <w:rsid w:val="0052775D"/>
    <w:rsid w:val="00564897"/>
    <w:rsid w:val="0059186B"/>
    <w:rsid w:val="00593901"/>
    <w:rsid w:val="005A7DE4"/>
    <w:rsid w:val="005C12E4"/>
    <w:rsid w:val="00612DA3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0BE4"/>
    <w:rsid w:val="006D7EDC"/>
    <w:rsid w:val="006F4F79"/>
    <w:rsid w:val="007262F8"/>
    <w:rsid w:val="00795162"/>
    <w:rsid w:val="007D18E6"/>
    <w:rsid w:val="00800A5F"/>
    <w:rsid w:val="00801ADD"/>
    <w:rsid w:val="00843C05"/>
    <w:rsid w:val="00843CAC"/>
    <w:rsid w:val="00874BF3"/>
    <w:rsid w:val="00874EBE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14F22"/>
    <w:rsid w:val="00A41376"/>
    <w:rsid w:val="00A50C5E"/>
    <w:rsid w:val="00A71318"/>
    <w:rsid w:val="00AA2256"/>
    <w:rsid w:val="00AA37A5"/>
    <w:rsid w:val="00AD7B26"/>
    <w:rsid w:val="00AF794B"/>
    <w:rsid w:val="00B06449"/>
    <w:rsid w:val="00B06CA4"/>
    <w:rsid w:val="00B335EE"/>
    <w:rsid w:val="00B50236"/>
    <w:rsid w:val="00B9580A"/>
    <w:rsid w:val="00BC059F"/>
    <w:rsid w:val="00BF4257"/>
    <w:rsid w:val="00C41566"/>
    <w:rsid w:val="00C44F9C"/>
    <w:rsid w:val="00CA402F"/>
    <w:rsid w:val="00CC5395"/>
    <w:rsid w:val="00CC7087"/>
    <w:rsid w:val="00CF77E1"/>
    <w:rsid w:val="00D069DF"/>
    <w:rsid w:val="00D22D67"/>
    <w:rsid w:val="00D31240"/>
    <w:rsid w:val="00D43610"/>
    <w:rsid w:val="00D46A0B"/>
    <w:rsid w:val="00D57E2F"/>
    <w:rsid w:val="00DA5F04"/>
    <w:rsid w:val="00DC0F4F"/>
    <w:rsid w:val="00DD22DB"/>
    <w:rsid w:val="00DD679F"/>
    <w:rsid w:val="00E146CF"/>
    <w:rsid w:val="00E37683"/>
    <w:rsid w:val="00E54692"/>
    <w:rsid w:val="00E8377C"/>
    <w:rsid w:val="00E972AD"/>
    <w:rsid w:val="00EC65A1"/>
    <w:rsid w:val="00ED694F"/>
    <w:rsid w:val="00F35BDE"/>
    <w:rsid w:val="00F60759"/>
    <w:rsid w:val="00F86C93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4156CD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8CFF-99E5-4F0A-8094-ED91A5C6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2011-12-05T23:15:00Z</cp:lastPrinted>
  <dcterms:created xsi:type="dcterms:W3CDTF">2014-12-08T15:54:00Z</dcterms:created>
  <dcterms:modified xsi:type="dcterms:W3CDTF">2014-12-08T19:45:00Z</dcterms:modified>
</cp:coreProperties>
</file>