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03027B" w:rsidRDefault="00AA2256" w:rsidP="00265129">
            <w:pPr>
              <w:rPr>
                <w:szCs w:val="16"/>
                <w:u w:val="single"/>
              </w:rPr>
            </w:pPr>
            <w:r w:rsidRPr="0003027B">
              <w:rPr>
                <w:szCs w:val="16"/>
                <w:u w:val="single"/>
              </w:rPr>
              <w:t>Date 1</w:t>
            </w:r>
          </w:p>
          <w:p w:rsidR="0003027B" w:rsidRDefault="007C0B03" w:rsidP="00B532C0">
            <w:pPr>
              <w:rPr>
                <w:szCs w:val="16"/>
              </w:rPr>
            </w:pPr>
            <w:r>
              <w:rPr>
                <w:szCs w:val="16"/>
              </w:rPr>
              <w:t>January 1</w:t>
            </w:r>
            <w:r w:rsidR="00B532C0">
              <w:rPr>
                <w:szCs w:val="16"/>
              </w:rPr>
              <w:t>0</w:t>
            </w:r>
            <w:r>
              <w:rPr>
                <w:szCs w:val="16"/>
              </w:rPr>
              <w:t>-15, 2016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B532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B532C0" w:rsidRDefault="00F60759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Date 1</w:t>
            </w:r>
            <w:r w:rsidR="007C0B03" w:rsidRPr="00B532C0">
              <w:rPr>
                <w:b w:val="0"/>
              </w:rPr>
              <w:t>-</w:t>
            </w:r>
          </w:p>
          <w:p w:rsidR="007C0B03" w:rsidRPr="00B532C0" w:rsidRDefault="007C0B03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January 1</w:t>
            </w:r>
            <w:r w:rsidR="00B532C0" w:rsidRPr="00B532C0">
              <w:rPr>
                <w:b w:val="0"/>
              </w:rPr>
              <w:t>0</w:t>
            </w:r>
            <w:r w:rsidRPr="00B532C0">
              <w:rPr>
                <w:b w:val="0"/>
              </w:rPr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B532C0" w:rsidRDefault="00F60759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Single</w:t>
            </w:r>
            <w:r w:rsidR="007C0B03" w:rsidRPr="00B532C0">
              <w:rPr>
                <w:b w:val="0"/>
              </w:rPr>
              <w:t>/Double</w:t>
            </w:r>
            <w:r w:rsidRPr="00B532C0">
              <w:rPr>
                <w:b w:val="0"/>
              </w:rPr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B532C0" w:rsidRDefault="00B532C0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47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B532C0" w:rsidRDefault="00F60759" w:rsidP="00B532C0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532C0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532C0">
            <w:pPr>
              <w:pStyle w:val="Style4"/>
            </w:pPr>
          </w:p>
        </w:tc>
      </w:tr>
      <w:tr w:rsidR="00F60759" w:rsidTr="00B532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B532C0" w:rsidRDefault="00F60759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Date 2</w:t>
            </w:r>
            <w:r w:rsidR="007C0B03" w:rsidRPr="00B532C0">
              <w:rPr>
                <w:b w:val="0"/>
              </w:rPr>
              <w:t xml:space="preserve"> -</w:t>
            </w:r>
          </w:p>
          <w:p w:rsidR="007C0B03" w:rsidRPr="00B532C0" w:rsidRDefault="007C0B03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January 1</w:t>
            </w:r>
            <w:r w:rsidR="00B532C0" w:rsidRPr="00B532C0">
              <w:rPr>
                <w:b w:val="0"/>
              </w:rPr>
              <w:t>1</w:t>
            </w:r>
            <w:r w:rsidRPr="00B532C0">
              <w:rPr>
                <w:b w:val="0"/>
              </w:rPr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Pr="00B532C0" w:rsidRDefault="00F60759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Single</w:t>
            </w:r>
          </w:p>
          <w:p w:rsidR="00F60759" w:rsidRPr="00B532C0" w:rsidRDefault="00F60759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B532C0" w:rsidRDefault="00B532C0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B532C0" w:rsidRDefault="00F60759" w:rsidP="00B532C0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532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532C0">
            <w:pPr>
              <w:pStyle w:val="Style4"/>
            </w:pPr>
          </w:p>
        </w:tc>
      </w:tr>
      <w:tr w:rsidR="007C0B03" w:rsidTr="00B532C0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B532C0" w:rsidRDefault="007C0B03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Date 3 -</w:t>
            </w:r>
          </w:p>
          <w:p w:rsidR="007C0B03" w:rsidRPr="00B532C0" w:rsidRDefault="007C0B03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January 1</w:t>
            </w:r>
            <w:r w:rsidR="00B532C0" w:rsidRPr="00B532C0">
              <w:rPr>
                <w:b w:val="0"/>
              </w:rPr>
              <w:t>2</w:t>
            </w:r>
            <w:r w:rsidRPr="00B532C0">
              <w:rPr>
                <w:b w:val="0"/>
              </w:rPr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B532C0" w:rsidRDefault="007C0B03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B532C0" w:rsidRDefault="00B532C0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B532C0" w:rsidRDefault="007C0B03" w:rsidP="00B532C0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Default="007C0B03" w:rsidP="00B532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Default="007C0B03" w:rsidP="00B532C0">
            <w:pPr>
              <w:pStyle w:val="Style4"/>
            </w:pPr>
          </w:p>
        </w:tc>
      </w:tr>
      <w:tr w:rsidR="007C0B03" w:rsidTr="00B532C0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B532C0" w:rsidRDefault="007C0B03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Date 4 -</w:t>
            </w:r>
          </w:p>
          <w:p w:rsidR="007C0B03" w:rsidRPr="00B532C0" w:rsidRDefault="007C0B03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January 1</w:t>
            </w:r>
            <w:r w:rsidR="00B532C0" w:rsidRPr="00B532C0">
              <w:rPr>
                <w:b w:val="0"/>
              </w:rPr>
              <w:t>3</w:t>
            </w:r>
            <w:r w:rsidRPr="00B532C0">
              <w:rPr>
                <w:b w:val="0"/>
              </w:rPr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B532C0" w:rsidRDefault="007C0B03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B532C0" w:rsidRDefault="00B532C0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B532C0" w:rsidRDefault="007C0B03" w:rsidP="00B532C0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Default="007C0B03" w:rsidP="00B532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Default="007C0B03" w:rsidP="00B532C0">
            <w:pPr>
              <w:pStyle w:val="Style4"/>
            </w:pPr>
          </w:p>
        </w:tc>
      </w:tr>
      <w:tr w:rsidR="007C0B03" w:rsidTr="00B532C0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B532C0" w:rsidRDefault="007C0B03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Date 5 -</w:t>
            </w:r>
          </w:p>
          <w:p w:rsidR="007C0B03" w:rsidRPr="00B532C0" w:rsidRDefault="007C0B03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January 1</w:t>
            </w:r>
            <w:r w:rsidR="00B532C0" w:rsidRPr="00B532C0">
              <w:rPr>
                <w:b w:val="0"/>
              </w:rPr>
              <w:t>4</w:t>
            </w:r>
            <w:r w:rsidRPr="00B532C0">
              <w:rPr>
                <w:b w:val="0"/>
              </w:rPr>
              <w:t>, 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B532C0" w:rsidRDefault="007C0B03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B03" w:rsidRPr="00B532C0" w:rsidRDefault="00B532C0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B532C0" w:rsidRDefault="007C0B03" w:rsidP="00B532C0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Default="007C0B03" w:rsidP="00B532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Default="007C0B03" w:rsidP="00B532C0">
            <w:pPr>
              <w:pStyle w:val="Style4"/>
            </w:pPr>
          </w:p>
        </w:tc>
      </w:tr>
      <w:tr w:rsidR="007C0B03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B532C0" w:rsidRDefault="007C0B03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Date 6 –</w:t>
            </w:r>
          </w:p>
          <w:p w:rsidR="007C0B03" w:rsidRPr="00B532C0" w:rsidRDefault="007C0B03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January 1</w:t>
            </w:r>
            <w:r w:rsidR="00B532C0" w:rsidRPr="00B532C0">
              <w:rPr>
                <w:b w:val="0"/>
              </w:rPr>
              <w:t>5</w:t>
            </w:r>
            <w:r w:rsidRPr="00B532C0">
              <w:rPr>
                <w:b w:val="0"/>
              </w:rP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B532C0" w:rsidRDefault="007C0B03" w:rsidP="00B532C0">
            <w:pPr>
              <w:pStyle w:val="Style4"/>
              <w:rPr>
                <w:b w:val="0"/>
              </w:rPr>
            </w:pPr>
            <w:r w:rsidRPr="00B532C0">
              <w:rPr>
                <w:b w:val="0"/>
              </w:rPr>
              <w:t>Check 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B532C0" w:rsidRDefault="007C0B03" w:rsidP="00B532C0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Pr="00B532C0" w:rsidRDefault="007C0B03" w:rsidP="00B532C0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Default="007C0B03" w:rsidP="00B532C0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03" w:rsidRDefault="007C0B03" w:rsidP="00B532C0">
            <w:pPr>
              <w:pStyle w:val="Style4"/>
            </w:pPr>
          </w:p>
        </w:tc>
      </w:tr>
      <w:tr w:rsidR="007C0B03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C0B03" w:rsidRPr="009A36F0" w:rsidRDefault="007C0B03" w:rsidP="00B532C0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C0B03" w:rsidRPr="009A36F0" w:rsidRDefault="007C0B03" w:rsidP="00B532C0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7C0B03" w:rsidRPr="00B532C0" w:rsidRDefault="007C0B03" w:rsidP="00B532C0">
            <w:pPr>
              <w:pStyle w:val="Style4"/>
            </w:pPr>
            <w:r>
              <w:t xml:space="preserve"> </w:t>
            </w:r>
            <w:r w:rsidR="00B532C0" w:rsidRPr="00B532C0">
              <w:t>236</w:t>
            </w:r>
          </w:p>
        </w:tc>
        <w:tc>
          <w:tcPr>
            <w:tcW w:w="1530" w:type="dxa"/>
            <w:shd w:val="clear" w:color="auto" w:fill="000000"/>
          </w:tcPr>
          <w:p w:rsidR="007C0B03" w:rsidRDefault="007C0B03" w:rsidP="00B532C0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7C0B03" w:rsidRDefault="007C0B03" w:rsidP="00B532C0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7C0B03" w:rsidRDefault="007C0B03" w:rsidP="00B532C0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852EB0">
        <w:tc>
          <w:tcPr>
            <w:tcW w:w="810" w:type="dxa"/>
          </w:tcPr>
          <w:p w:rsidR="007D18E6" w:rsidRDefault="007D18E6" w:rsidP="00852EB0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852EB0">
            <w:pPr>
              <w:rPr>
                <w:szCs w:val="16"/>
              </w:rPr>
            </w:pPr>
          </w:p>
        </w:tc>
      </w:tr>
      <w:tr w:rsidR="007D18E6" w:rsidTr="00852EB0">
        <w:tc>
          <w:tcPr>
            <w:tcW w:w="810" w:type="dxa"/>
          </w:tcPr>
          <w:p w:rsidR="007D18E6" w:rsidRDefault="007D18E6" w:rsidP="00852EB0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852EB0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852EB0">
        <w:rPr>
          <w:b/>
          <w:sz w:val="22"/>
        </w:rPr>
        <w:t>Propose the cut-off date for reservations:</w:t>
      </w:r>
      <w:r w:rsidRPr="00852EB0">
        <w:rPr>
          <w:b/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B532C0">
            <w:pPr>
              <w:pStyle w:val="Style4"/>
            </w:pPr>
          </w:p>
          <w:p w:rsidR="00904BF4" w:rsidRDefault="00904BF4" w:rsidP="00B532C0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B532C0">
            <w:pPr>
              <w:pStyle w:val="Style4"/>
            </w:pPr>
          </w:p>
          <w:p w:rsidR="00904BF4" w:rsidRDefault="00904BF4" w:rsidP="00B532C0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52EB0">
            <w:pPr>
              <w:ind w:right="180"/>
              <w:jc w:val="center"/>
            </w:pPr>
          </w:p>
          <w:p w:rsidR="00904BF4" w:rsidRDefault="00904BF4" w:rsidP="00852EB0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52EB0">
            <w:pPr>
              <w:ind w:right="180"/>
              <w:jc w:val="center"/>
            </w:pPr>
          </w:p>
          <w:p w:rsidR="00904BF4" w:rsidRDefault="00904BF4" w:rsidP="00852EB0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52EB0">
            <w:pPr>
              <w:ind w:right="180"/>
              <w:jc w:val="center"/>
            </w:pPr>
            <w:r>
              <w:t>Percentage</w:t>
            </w:r>
          </w:p>
          <w:p w:rsidR="00904BF4" w:rsidRDefault="00904BF4" w:rsidP="00852EB0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52EB0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B532C0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B532C0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52EB0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52EB0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852EB0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852EB0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B532C0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B532C0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52EB0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52EB0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52EB0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B532C0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B532C0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52EB0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52EB0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52EB0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B532C0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B532C0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52EB0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852EB0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852EB0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6A6CF7" w:rsidRPr="005A340B" w:rsidRDefault="00852EB0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lastRenderedPageBreak/>
        <w:t>P</w:t>
      </w:r>
      <w:r w:rsidR="006A6CF7">
        <w:t xml:space="preserve">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852EB0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532C0">
            <w:pPr>
              <w:pStyle w:val="Style4"/>
            </w:pPr>
          </w:p>
          <w:p w:rsidR="006A6CF7" w:rsidRDefault="006A6CF7" w:rsidP="00B532C0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B532C0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B532C0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532C0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532C0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532C0">
            <w:pPr>
              <w:pStyle w:val="Style4"/>
            </w:pPr>
            <w:r>
              <w:t>In/Out Privileges</w:t>
            </w:r>
          </w:p>
        </w:tc>
      </w:tr>
      <w:tr w:rsidR="006A6CF7" w:rsidTr="00852EB0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852EB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852EB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52EB0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52EB0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852EB0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852EB0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852EB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852EB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852EB0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52EB0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52EB0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852EB0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852EB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852EB0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852EB0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52EB0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852EB0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B532C0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852EB0" w:rsidP="00B06449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E6241E" w:rsidRDefault="00852EB0" w:rsidP="00B06449">
            <w:pPr>
              <w:ind w:right="72"/>
              <w:jc w:val="center"/>
            </w:pPr>
            <w:r w:rsidRPr="00E6241E">
              <w:t>2.</w:t>
            </w:r>
          </w:p>
        </w:tc>
        <w:tc>
          <w:tcPr>
            <w:tcW w:w="4500" w:type="dxa"/>
          </w:tcPr>
          <w:p w:rsidR="004007FD" w:rsidRPr="00852EB0" w:rsidRDefault="00852EB0" w:rsidP="004007FD">
            <w:pPr>
              <w:ind w:right="252"/>
            </w:pPr>
            <w:r w:rsidRPr="00852EB0">
              <w:t>Three week cut-off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852EB0" w:rsidP="00E8377C">
            <w:pPr>
              <w:ind w:right="252"/>
              <w:rPr>
                <w:color w:val="0000FF"/>
                <w:highlight w:val="yellow"/>
              </w:rPr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E6241E" w:rsidRDefault="00E6241E" w:rsidP="00E6241E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</w:p>
    <w:p w:rsidR="00E6241E" w:rsidRDefault="00E6241E" w:rsidP="00E6241E">
      <w:pPr>
        <w:shd w:val="clear" w:color="auto" w:fill="FFFFFF"/>
        <w:spacing w:after="345" w:line="240" w:lineRule="atLeast"/>
      </w:pPr>
      <w:r w:rsidRPr="00A65BBA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B0" w:rsidRDefault="00852EB0" w:rsidP="003D4FD3">
      <w:r>
        <w:separator/>
      </w:r>
    </w:p>
  </w:endnote>
  <w:endnote w:type="continuationSeparator" w:id="0">
    <w:p w:rsidR="00852EB0" w:rsidRDefault="00852EB0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852EB0" w:rsidRPr="00947F28" w:rsidRDefault="00852EB0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E4567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E45670" w:rsidRPr="00947F28">
              <w:rPr>
                <w:b/>
                <w:sz w:val="20"/>
                <w:szCs w:val="20"/>
              </w:rPr>
              <w:fldChar w:fldCharType="separate"/>
            </w:r>
            <w:r w:rsidR="00B532C0">
              <w:rPr>
                <w:b/>
                <w:noProof/>
                <w:sz w:val="20"/>
                <w:szCs w:val="20"/>
              </w:rPr>
              <w:t>1</w:t>
            </w:r>
            <w:r w:rsidR="00E45670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E4567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E45670" w:rsidRPr="00947F28">
              <w:rPr>
                <w:b/>
                <w:sz w:val="20"/>
                <w:szCs w:val="20"/>
              </w:rPr>
              <w:fldChar w:fldCharType="separate"/>
            </w:r>
            <w:r w:rsidR="00B532C0">
              <w:rPr>
                <w:b/>
                <w:noProof/>
                <w:sz w:val="20"/>
                <w:szCs w:val="20"/>
              </w:rPr>
              <w:t>4</w:t>
            </w:r>
            <w:r w:rsidR="00E45670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52EB0" w:rsidRDefault="00852EB0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B0" w:rsidRDefault="00852EB0" w:rsidP="003D4FD3">
      <w:r>
        <w:separator/>
      </w:r>
    </w:p>
  </w:footnote>
  <w:footnote w:type="continuationSeparator" w:id="0">
    <w:p w:rsidR="00852EB0" w:rsidRDefault="00852EB0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EB0" w:rsidRDefault="00852EB0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852EB0" w:rsidRPr="0003027B" w:rsidRDefault="00852EB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</w:t>
    </w:r>
    <w:r>
      <w:t>Primary Assignment Orientations</w:t>
    </w:r>
    <w:r w:rsidRPr="0045523B">
      <w:t xml:space="preserve"> </w:t>
    </w:r>
    <w:r>
      <w:rPr>
        <w:color w:val="000000"/>
        <w:sz w:val="22"/>
        <w:szCs w:val="22"/>
      </w:rPr>
      <w:t xml:space="preserve"> </w:t>
    </w:r>
  </w:p>
  <w:p w:rsidR="00852EB0" w:rsidRDefault="00852EB0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</w:rPr>
      <w:t>CRS PD 146</w:t>
    </w:r>
    <w:r>
      <w:rPr>
        <w:color w:val="000000"/>
        <w:sz w:val="22"/>
        <w:szCs w:val="22"/>
      </w:rPr>
      <w:t xml:space="preserve"> </w:t>
    </w:r>
  </w:p>
  <w:p w:rsidR="00852EB0" w:rsidRPr="009000D1" w:rsidRDefault="00852EB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027B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5E2EB5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C0B03"/>
    <w:rsid w:val="007D18E6"/>
    <w:rsid w:val="007F4C3B"/>
    <w:rsid w:val="00800A5F"/>
    <w:rsid w:val="00801ADD"/>
    <w:rsid w:val="00843C05"/>
    <w:rsid w:val="00843CAC"/>
    <w:rsid w:val="00852EB0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D44E3"/>
    <w:rsid w:val="00B06449"/>
    <w:rsid w:val="00B50236"/>
    <w:rsid w:val="00B532C0"/>
    <w:rsid w:val="00B9580A"/>
    <w:rsid w:val="00BF4257"/>
    <w:rsid w:val="00CA402F"/>
    <w:rsid w:val="00CC2009"/>
    <w:rsid w:val="00CC5395"/>
    <w:rsid w:val="00CD03B3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45670"/>
    <w:rsid w:val="00E54692"/>
    <w:rsid w:val="00E6241E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532C0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DD61C-E9F5-4A8F-B771-4DBDDC3E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4</cp:revision>
  <cp:lastPrinted>2014-04-07T15:16:00Z</cp:lastPrinted>
  <dcterms:created xsi:type="dcterms:W3CDTF">2015-05-18T16:49:00Z</dcterms:created>
  <dcterms:modified xsi:type="dcterms:W3CDTF">2015-05-18T17:08:00Z</dcterms:modified>
</cp:coreProperties>
</file>