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E93393">
        <w:trPr>
          <w:trHeight w:val="368"/>
        </w:trPr>
        <w:tc>
          <w:tcPr>
            <w:tcW w:w="2718" w:type="dxa"/>
          </w:tcPr>
          <w:p w:rsidR="00AA2256" w:rsidRPr="00D13212" w:rsidRDefault="00E93393" w:rsidP="00AA2256">
            <w:pPr>
              <w:jc w:val="center"/>
              <w:rPr>
                <w:b/>
                <w:szCs w:val="16"/>
              </w:rPr>
            </w:pPr>
            <w:r w:rsidRPr="00D13212">
              <w:rPr>
                <w:b/>
                <w:szCs w:val="16"/>
              </w:rPr>
              <w:t xml:space="preserve">September </w:t>
            </w:r>
            <w:r w:rsidR="008043D5" w:rsidRPr="00D13212">
              <w:rPr>
                <w:b/>
                <w:szCs w:val="16"/>
              </w:rPr>
              <w:t>20-24,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490ECD" w:rsidTr="00AA2256">
        <w:tc>
          <w:tcPr>
            <w:tcW w:w="2718" w:type="dxa"/>
          </w:tcPr>
          <w:p w:rsidR="00490ECD" w:rsidRPr="00D13212" w:rsidRDefault="00490ECD" w:rsidP="00490ECD">
            <w:pPr>
              <w:jc w:val="center"/>
              <w:rPr>
                <w:b/>
                <w:szCs w:val="16"/>
              </w:rPr>
            </w:pPr>
            <w:r w:rsidRPr="00D13212">
              <w:rPr>
                <w:b/>
                <w:szCs w:val="16"/>
              </w:rPr>
              <w:t xml:space="preserve">January 10-14, 2016 </w:t>
            </w:r>
          </w:p>
        </w:tc>
        <w:tc>
          <w:tcPr>
            <w:tcW w:w="810" w:type="dxa"/>
          </w:tcPr>
          <w:p w:rsidR="00490ECD" w:rsidRDefault="00490ECD" w:rsidP="00490EC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90ECD" w:rsidRDefault="00490ECD" w:rsidP="00490ECD">
            <w:pPr>
              <w:jc w:val="center"/>
              <w:rPr>
                <w:szCs w:val="16"/>
              </w:rPr>
            </w:pPr>
          </w:p>
        </w:tc>
      </w:tr>
      <w:tr w:rsidR="00490ECD" w:rsidTr="00AA2256">
        <w:tc>
          <w:tcPr>
            <w:tcW w:w="2718" w:type="dxa"/>
          </w:tcPr>
          <w:p w:rsidR="00490ECD" w:rsidRPr="00D13212" w:rsidRDefault="00490ECD" w:rsidP="00490ECD">
            <w:pPr>
              <w:jc w:val="center"/>
              <w:rPr>
                <w:b/>
                <w:szCs w:val="16"/>
              </w:rPr>
            </w:pPr>
            <w:r w:rsidRPr="00D13212">
              <w:rPr>
                <w:b/>
                <w:szCs w:val="16"/>
              </w:rPr>
              <w:t>March 13-17, 2016</w:t>
            </w:r>
          </w:p>
        </w:tc>
        <w:tc>
          <w:tcPr>
            <w:tcW w:w="810" w:type="dxa"/>
          </w:tcPr>
          <w:p w:rsidR="00490ECD" w:rsidRDefault="00490ECD" w:rsidP="00490EC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90ECD" w:rsidRDefault="00490ECD" w:rsidP="00490ECD">
            <w:pPr>
              <w:jc w:val="center"/>
              <w:rPr>
                <w:szCs w:val="16"/>
              </w:rPr>
            </w:pPr>
          </w:p>
        </w:tc>
      </w:tr>
      <w:tr w:rsidR="00490ECD" w:rsidTr="00AA2256">
        <w:tc>
          <w:tcPr>
            <w:tcW w:w="2718" w:type="dxa"/>
          </w:tcPr>
          <w:p w:rsidR="00490ECD" w:rsidRPr="00D13212" w:rsidRDefault="00490ECD" w:rsidP="00490E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May 15-19, 2016</w:t>
            </w:r>
          </w:p>
        </w:tc>
        <w:tc>
          <w:tcPr>
            <w:tcW w:w="810" w:type="dxa"/>
          </w:tcPr>
          <w:p w:rsidR="00490ECD" w:rsidRDefault="00490ECD" w:rsidP="00490EC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90ECD" w:rsidRDefault="00490ECD" w:rsidP="00490EC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B65668" w:rsidRPr="008D42AB" w:rsidTr="00674DD7">
        <w:tc>
          <w:tcPr>
            <w:tcW w:w="2718" w:type="dxa"/>
          </w:tcPr>
          <w:p w:rsidR="00B65668" w:rsidRPr="008D42AB" w:rsidRDefault="00B65668" w:rsidP="00674DD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B65668" w:rsidRPr="008D42AB" w:rsidRDefault="00B65668" w:rsidP="00674DD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B65668" w:rsidRPr="008D42AB" w:rsidRDefault="00B65668" w:rsidP="00674DD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B65668" w:rsidTr="00674DD7">
        <w:tc>
          <w:tcPr>
            <w:tcW w:w="2718" w:type="dxa"/>
          </w:tcPr>
          <w:p w:rsidR="00B65668" w:rsidRPr="00D2608E" w:rsidRDefault="00B65668" w:rsidP="00674DD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B65668" w:rsidRDefault="00B65668" w:rsidP="00674DD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B65668" w:rsidRDefault="00B65668" w:rsidP="00674DD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B65668" w:rsidRDefault="00B65668" w:rsidP="00674DD7">
            <w:pPr>
              <w:jc w:val="center"/>
              <w:rPr>
                <w:szCs w:val="16"/>
              </w:rPr>
            </w:pPr>
          </w:p>
          <w:p w:rsidR="00B65668" w:rsidRDefault="00B65668" w:rsidP="00674DD7">
            <w:pPr>
              <w:jc w:val="center"/>
              <w:rPr>
                <w:szCs w:val="16"/>
              </w:rPr>
            </w:pPr>
          </w:p>
        </w:tc>
      </w:tr>
    </w:tbl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0D4367" w:rsidRDefault="00B9580A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0D4367" w:rsidRPr="00196C71" w:rsidRDefault="000D4367" w:rsidP="000D4367">
      <w:pPr>
        <w:pStyle w:val="BodyTextIndent"/>
        <w:spacing w:after="0"/>
        <w:ind w:left="720"/>
        <w:rPr>
          <w:sz w:val="22"/>
          <w:szCs w:val="16"/>
        </w:rPr>
      </w:pPr>
    </w:p>
    <w:p w:rsidR="009A36F0" w:rsidRPr="000D4367" w:rsidRDefault="00D43610" w:rsidP="00D43610">
      <w:pPr>
        <w:ind w:left="360"/>
        <w:rPr>
          <w:b/>
          <w:sz w:val="22"/>
          <w:szCs w:val="16"/>
        </w:rPr>
      </w:pPr>
      <w:r>
        <w:rPr>
          <w:sz w:val="22"/>
          <w:szCs w:val="16"/>
        </w:rPr>
        <w:tab/>
      </w:r>
      <w:r w:rsidR="000578F0">
        <w:rPr>
          <w:b/>
          <w:sz w:val="22"/>
          <w:szCs w:val="16"/>
        </w:rPr>
        <w:t>September 20-24, 2015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F60759" w:rsidTr="000578F0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0B4D91" w:rsidRDefault="00F60759" w:rsidP="000578F0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60759" w:rsidRPr="000B4D91" w:rsidRDefault="00F60759" w:rsidP="004D68C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 w:rsidR="004D68C6">
              <w:rPr>
                <w:b/>
                <w:sz w:val="22"/>
              </w:rPr>
              <w:t xml:space="preserve">te w/ surcharges and/or tax </w:t>
            </w:r>
            <w:r w:rsidR="004D68C6"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F60759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9A3173" w:rsidP="006A0F2A">
            <w:pPr>
              <w:pStyle w:val="Style4"/>
            </w:pPr>
            <w:r>
              <w:t xml:space="preserve">Sunday, </w:t>
            </w:r>
          </w:p>
          <w:p w:rsidR="006B317A" w:rsidRDefault="006B317A" w:rsidP="006A0F2A">
            <w:pPr>
              <w:pStyle w:val="Style4"/>
            </w:pPr>
            <w:r>
              <w:t>September</w:t>
            </w:r>
          </w:p>
          <w:p w:rsidR="006A0F2A" w:rsidRPr="009A36F0" w:rsidRDefault="006B317A" w:rsidP="006A0F2A">
            <w:pPr>
              <w:pStyle w:val="Style4"/>
            </w:pPr>
            <w:r>
              <w:t xml:space="preserve"> </w:t>
            </w:r>
            <w:r w:rsidR="000578F0">
              <w:t>20, 2015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Monday, </w:t>
            </w:r>
            <w:r w:rsidR="006B317A">
              <w:t xml:space="preserve">September </w:t>
            </w:r>
            <w:r w:rsidR="000578F0">
              <w:t>21, 2015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Tuesday, </w:t>
            </w:r>
            <w:r w:rsidR="000578F0">
              <w:t>September 22</w:t>
            </w:r>
            <w:r w:rsidR="006A0F2A">
              <w:t>, 201</w:t>
            </w:r>
            <w:r w:rsidR="000578F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Wednesday, </w:t>
            </w:r>
            <w:r w:rsidR="000578F0">
              <w:t>September 23</w:t>
            </w:r>
            <w:r w:rsidR="006A0F2A">
              <w:t>, 201</w:t>
            </w:r>
            <w:r w:rsidR="000578F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Thursday, </w:t>
            </w:r>
            <w:r w:rsidR="000578F0">
              <w:t>September 24</w:t>
            </w:r>
            <w:r w:rsidR="006A0F2A">
              <w:t>, 201</w:t>
            </w:r>
            <w:r w:rsidR="000578F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6A0F2A">
            <w:pPr>
              <w:pStyle w:val="Style4"/>
            </w:pPr>
            <w:r>
              <w:t xml:space="preserve">Friday, </w:t>
            </w:r>
            <w:r w:rsidR="000578F0">
              <w:t>September 25</w:t>
            </w:r>
            <w:r w:rsidR="006A0F2A">
              <w:t>, 201</w:t>
            </w:r>
            <w:r w:rsidR="000578F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B436F2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0578F0" w:rsidP="00624411">
      <w:pPr>
        <w:pStyle w:val="ListParagraph"/>
        <w:rPr>
          <w:b/>
          <w:sz w:val="22"/>
        </w:rPr>
      </w:pPr>
      <w:r>
        <w:rPr>
          <w:b/>
          <w:sz w:val="22"/>
        </w:rPr>
        <w:t>January 10-14, 2016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643415" w:rsidTr="000578F0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43415" w:rsidRPr="000B4D91" w:rsidRDefault="00643415" w:rsidP="000578F0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43415" w:rsidRPr="009A36F0" w:rsidRDefault="00643415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43415" w:rsidRPr="000B4D91" w:rsidRDefault="00643415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  <w:r>
              <w:t xml:space="preserve">Sunday, </w:t>
            </w:r>
          </w:p>
          <w:p w:rsidR="00643415" w:rsidRPr="009A36F0" w:rsidRDefault="000578F0" w:rsidP="007D081B">
            <w:pPr>
              <w:pStyle w:val="Style4"/>
            </w:pPr>
            <w:r>
              <w:t>January 10,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643415">
            <w:pPr>
              <w:pStyle w:val="Style4"/>
            </w:pPr>
            <w:r>
              <w:t>Monday,</w:t>
            </w:r>
          </w:p>
          <w:p w:rsidR="00643415" w:rsidRPr="009A36F0" w:rsidRDefault="00643415" w:rsidP="00643415">
            <w:pPr>
              <w:pStyle w:val="Style4"/>
            </w:pPr>
            <w:r>
              <w:t xml:space="preserve"> </w:t>
            </w:r>
            <w:r w:rsidR="000578F0">
              <w:t xml:space="preserve">January 11, </w:t>
            </w:r>
            <w:r w:rsidR="000578F0">
              <w:lastRenderedPageBreak/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lastRenderedPageBreak/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  <w:r>
              <w:lastRenderedPageBreak/>
              <w:t xml:space="preserve">Tuesday, </w:t>
            </w:r>
          </w:p>
          <w:p w:rsidR="00643415" w:rsidRPr="009A36F0" w:rsidRDefault="000578F0" w:rsidP="007D081B">
            <w:pPr>
              <w:pStyle w:val="Style4"/>
            </w:pPr>
            <w:r>
              <w:t>January 12,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643415">
            <w:pPr>
              <w:pStyle w:val="Style4"/>
            </w:pPr>
            <w:r>
              <w:t xml:space="preserve">Wednesday, </w:t>
            </w:r>
            <w:r w:rsidR="000578F0">
              <w:t>January 13,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643415">
            <w:pPr>
              <w:pStyle w:val="Style4"/>
            </w:pPr>
            <w:r>
              <w:t xml:space="preserve">Thursday, </w:t>
            </w:r>
            <w:r w:rsidR="000578F0">
              <w:t>January 14,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643415">
            <w:pPr>
              <w:pStyle w:val="Style4"/>
            </w:pPr>
            <w:r>
              <w:t xml:space="preserve">Friday, </w:t>
            </w:r>
          </w:p>
          <w:p w:rsidR="00643415" w:rsidRPr="009A36F0" w:rsidRDefault="000578F0" w:rsidP="00643415">
            <w:pPr>
              <w:pStyle w:val="Style4"/>
            </w:pPr>
            <w:r>
              <w:t>January 15,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643415" w:rsidRPr="009A36F0" w:rsidRDefault="00643415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0D4367" w:rsidP="00624411">
      <w:pPr>
        <w:pStyle w:val="ListParagraph"/>
        <w:rPr>
          <w:b/>
          <w:sz w:val="22"/>
        </w:rPr>
      </w:pPr>
      <w:r w:rsidRPr="000D4367">
        <w:rPr>
          <w:b/>
          <w:sz w:val="22"/>
        </w:rPr>
        <w:t>March 1</w:t>
      </w:r>
      <w:r w:rsidR="00873C29">
        <w:rPr>
          <w:b/>
          <w:sz w:val="22"/>
        </w:rPr>
        <w:t>3</w:t>
      </w:r>
      <w:r w:rsidRPr="000D4367">
        <w:rPr>
          <w:b/>
          <w:sz w:val="22"/>
        </w:rPr>
        <w:t xml:space="preserve"> - </w:t>
      </w:r>
      <w:r w:rsidR="00873C29">
        <w:rPr>
          <w:b/>
          <w:sz w:val="22"/>
        </w:rPr>
        <w:t>17, 2016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3170A0" w:rsidTr="00873C2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170A0" w:rsidRPr="000B4D91" w:rsidRDefault="003170A0" w:rsidP="00873C2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170A0" w:rsidRPr="009A36F0" w:rsidRDefault="003170A0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170A0" w:rsidRPr="000B4D91" w:rsidRDefault="003170A0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Sunday, </w:t>
            </w:r>
          </w:p>
          <w:p w:rsidR="003170A0" w:rsidRPr="009A36F0" w:rsidRDefault="00873C29" w:rsidP="007D081B">
            <w:pPr>
              <w:pStyle w:val="Style4"/>
            </w:pPr>
            <w:r>
              <w:t>March 13,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>Monday,</w:t>
            </w:r>
          </w:p>
          <w:p w:rsidR="003170A0" w:rsidRPr="009A36F0" w:rsidRDefault="003170A0" w:rsidP="007D081B">
            <w:pPr>
              <w:pStyle w:val="Style4"/>
            </w:pPr>
            <w:r>
              <w:t xml:space="preserve"> </w:t>
            </w:r>
            <w:r w:rsidR="00873C29">
              <w:t>March 14,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Tuesday, </w:t>
            </w:r>
          </w:p>
          <w:p w:rsidR="003170A0" w:rsidRPr="009A36F0" w:rsidRDefault="00873C29" w:rsidP="007D081B">
            <w:pPr>
              <w:pStyle w:val="Style4"/>
            </w:pPr>
            <w:r>
              <w:t>March 15,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 xml:space="preserve">Wednesday, March </w:t>
            </w:r>
            <w:r w:rsidR="00873C29">
              <w:t>16, 2016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>Thursday,</w:t>
            </w:r>
          </w:p>
          <w:p w:rsidR="003170A0" w:rsidRPr="009A36F0" w:rsidRDefault="00036767" w:rsidP="007D081B">
            <w:pPr>
              <w:pStyle w:val="Style4"/>
            </w:pPr>
            <w:r>
              <w:t xml:space="preserve"> March </w:t>
            </w:r>
            <w:r w:rsidR="00873C29">
              <w:t>17, 2016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Friday, </w:t>
            </w:r>
          </w:p>
          <w:p w:rsidR="003170A0" w:rsidRPr="009A36F0" w:rsidRDefault="003170A0" w:rsidP="007D081B">
            <w:pPr>
              <w:pStyle w:val="Style4"/>
            </w:pPr>
            <w:r>
              <w:t xml:space="preserve">March </w:t>
            </w:r>
            <w:r w:rsidR="00873C29">
              <w:t>18, 2016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3170A0" w:rsidRPr="009A36F0" w:rsidRDefault="003170A0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3A0D21" w:rsidRDefault="00873C29" w:rsidP="00624411">
      <w:pPr>
        <w:pStyle w:val="ListParagraph"/>
        <w:rPr>
          <w:b/>
          <w:sz w:val="22"/>
        </w:rPr>
      </w:pPr>
      <w:r w:rsidRPr="003A0D21">
        <w:rPr>
          <w:b/>
          <w:sz w:val="22"/>
        </w:rPr>
        <w:t>May 15-19, 2016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873C29" w:rsidRPr="000B4D91" w:rsidTr="00873C2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73C29" w:rsidRPr="00516534" w:rsidRDefault="00873C29" w:rsidP="00873C2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73C29" w:rsidRPr="000B4D91" w:rsidRDefault="00873C29" w:rsidP="00873C2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73C29" w:rsidRPr="009A36F0" w:rsidRDefault="00873C29" w:rsidP="00873C2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73C29" w:rsidRPr="000B4D91" w:rsidRDefault="00873C29" w:rsidP="00873C2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873C29" w:rsidRPr="009A36F0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 xml:space="preserve">Sunday, </w:t>
            </w:r>
          </w:p>
          <w:p w:rsidR="00873C29" w:rsidRPr="009A36F0" w:rsidRDefault="00873C29" w:rsidP="00873C29">
            <w:pPr>
              <w:pStyle w:val="Style4"/>
            </w:pPr>
            <w:r>
              <w:t>May 15,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</w:tr>
      <w:tr w:rsidR="00873C29" w:rsidRPr="009A36F0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>Monday,</w:t>
            </w:r>
          </w:p>
          <w:p w:rsidR="00873C29" w:rsidRPr="009A36F0" w:rsidRDefault="00873C29" w:rsidP="00873C29">
            <w:pPr>
              <w:pStyle w:val="Style4"/>
            </w:pPr>
            <w:r>
              <w:t xml:space="preserve"> May 16,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 xml:space="preserve">Tuesday, </w:t>
            </w:r>
          </w:p>
          <w:p w:rsidR="00873C29" w:rsidRPr="009A36F0" w:rsidRDefault="00873C29" w:rsidP="00873C29">
            <w:pPr>
              <w:pStyle w:val="Style4"/>
            </w:pPr>
            <w:r>
              <w:t>May 17,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Wednesday, May 18,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>Thursday,</w:t>
            </w:r>
          </w:p>
          <w:p w:rsidR="00873C29" w:rsidRPr="009A36F0" w:rsidRDefault="00873C29" w:rsidP="00873C29">
            <w:pPr>
              <w:pStyle w:val="Style4"/>
            </w:pPr>
            <w:r>
              <w:t xml:space="preserve"> May 19, 2016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rPr>
          <w:trHeight w:val="5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 xml:space="preserve">Friday, </w:t>
            </w:r>
          </w:p>
          <w:p w:rsidR="00873C29" w:rsidRPr="009A36F0" w:rsidRDefault="00873C29" w:rsidP="00873C29">
            <w:pPr>
              <w:pStyle w:val="Style4"/>
            </w:pPr>
            <w:r>
              <w:t>May 20,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873C29" w:rsidRPr="009A36F0" w:rsidRDefault="00873C29" w:rsidP="00873C29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873C29" w:rsidRDefault="00873C29" w:rsidP="00873C29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873C29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 xml:space="preserve">Propose the cut-off date for </w:t>
      </w:r>
      <w:r w:rsidR="00873C29">
        <w:rPr>
          <w:sz w:val="22"/>
        </w:rPr>
        <w:t xml:space="preserve">each proposed </w:t>
      </w:r>
      <w:r w:rsidR="005A4112">
        <w:rPr>
          <w:sz w:val="22"/>
        </w:rPr>
        <w:t xml:space="preserve">set of </w:t>
      </w:r>
      <w:r w:rsidR="00873C29">
        <w:rPr>
          <w:sz w:val="22"/>
        </w:rPr>
        <w:t>reservation dates</w:t>
      </w:r>
      <w:r w:rsidRPr="00624411">
        <w:rPr>
          <w:sz w:val="22"/>
        </w:rPr>
        <w:t>:</w:t>
      </w:r>
      <w:r w:rsidR="00D13212">
        <w:rPr>
          <w:sz w:val="22"/>
          <w:u w:val="single"/>
        </w:rPr>
        <w:tab/>
        <w:t>________</w:t>
      </w:r>
    </w:p>
    <w:p w:rsidR="003A0D21" w:rsidRDefault="003A0D21" w:rsidP="00904BF4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5A4112">
        <w:rPr>
          <w:sz w:val="22"/>
        </w:rPr>
        <w:tab/>
      </w:r>
      <w:r>
        <w:rPr>
          <w:sz w:val="22"/>
        </w:rPr>
        <w:t>______________</w:t>
      </w:r>
    </w:p>
    <w:p w:rsidR="003A0D21" w:rsidRDefault="003A0D21" w:rsidP="00904BF4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5A4112">
        <w:rPr>
          <w:sz w:val="22"/>
        </w:rPr>
        <w:tab/>
      </w:r>
      <w:r>
        <w:rPr>
          <w:sz w:val="22"/>
        </w:rPr>
        <w:t>______________</w:t>
      </w:r>
    </w:p>
    <w:p w:rsidR="00D13212" w:rsidRDefault="00D13212" w:rsidP="00904BF4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</w:t>
      </w:r>
    </w:p>
    <w:p w:rsidR="003A0D21" w:rsidRPr="003A0D21" w:rsidRDefault="003A0D21" w:rsidP="00904BF4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5A4112">
        <w:rPr>
          <w:sz w:val="22"/>
        </w:rPr>
        <w:tab/>
      </w:r>
      <w:r>
        <w:rPr>
          <w:sz w:val="22"/>
        </w:rPr>
        <w:tab/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  <w:gridCol w:w="1458"/>
      </w:tblGrid>
      <w:tr w:rsidR="00906B64" w:rsidTr="001A6BE1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B64" w:rsidRDefault="00906B64" w:rsidP="00E34378">
            <w:pPr>
              <w:pStyle w:val="Style4"/>
            </w:pPr>
          </w:p>
          <w:p w:rsidR="00906B64" w:rsidRDefault="00906B6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</w:p>
          <w:p w:rsidR="00906B64" w:rsidRDefault="00906B6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Percentage</w:t>
            </w: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Dollar Amount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1A6BE1" w:rsidP="00E34378">
            <w:pPr>
              <w:ind w:right="180"/>
              <w:jc w:val="center"/>
            </w:pPr>
            <w:r>
              <w:t xml:space="preserve">Surcharge / Tax Name </w:t>
            </w:r>
          </w:p>
        </w:tc>
      </w:tr>
      <w:tr w:rsidR="00906B64" w:rsidTr="001A6BE1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 xml:space="preserve">Occupancy Tax rate </w:t>
            </w:r>
            <w:r w:rsidRPr="005A4112">
              <w:rPr>
                <w:u w:val="single"/>
              </w:rPr>
              <w:t>if applicable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779A4" w:rsidRDefault="006A6CF7" w:rsidP="00E34378">
            <w:pPr>
              <w:ind w:right="180"/>
              <w:jc w:val="center"/>
            </w:pPr>
            <w:r w:rsidRPr="002779A4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2779A4" w:rsidRDefault="006A6CF7" w:rsidP="00E34378">
            <w:pPr>
              <w:ind w:right="180"/>
              <w:jc w:val="center"/>
            </w:pPr>
            <w:r w:rsidRPr="002779A4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2779A4" w:rsidRDefault="006A6CF7" w:rsidP="00E34378">
            <w:pPr>
              <w:ind w:right="180"/>
              <w:jc w:val="center"/>
            </w:pPr>
            <w:r w:rsidRPr="002779A4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236D4D" w:rsidRDefault="00236D4D" w:rsidP="00142166">
      <w:pPr>
        <w:ind w:left="360"/>
        <w:rPr>
          <w:sz w:val="22"/>
        </w:rPr>
      </w:pPr>
    </w:p>
    <w:p w:rsidR="00236D4D" w:rsidRDefault="00236D4D" w:rsidP="00142166">
      <w:pPr>
        <w:ind w:left="360"/>
        <w:rPr>
          <w:sz w:val="22"/>
        </w:rPr>
      </w:pPr>
    </w:p>
    <w:p w:rsidR="00236D4D" w:rsidRDefault="00236D4D" w:rsidP="00142166">
      <w:pPr>
        <w:ind w:left="360"/>
        <w:rPr>
          <w:sz w:val="22"/>
        </w:rPr>
      </w:pPr>
    </w:p>
    <w:p w:rsidR="00236D4D" w:rsidRDefault="00236D4D" w:rsidP="00142166">
      <w:pPr>
        <w:ind w:left="360"/>
        <w:rPr>
          <w:sz w:val="22"/>
        </w:rPr>
      </w:pPr>
    </w:p>
    <w:p w:rsidR="00236D4D" w:rsidRDefault="00236D4D" w:rsidP="00142166">
      <w:pPr>
        <w:ind w:left="360"/>
        <w:rPr>
          <w:sz w:val="22"/>
        </w:rPr>
      </w:pP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13212" w:rsidRDefault="00564897" w:rsidP="00B06449">
            <w:pPr>
              <w:ind w:right="252"/>
              <w:jc w:val="center"/>
            </w:pPr>
            <w:r w:rsidRPr="00D13212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13212" w:rsidRDefault="00564897" w:rsidP="00B06449">
            <w:pPr>
              <w:ind w:right="180"/>
              <w:jc w:val="center"/>
            </w:pPr>
            <w:r w:rsidRPr="00D13212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13212" w:rsidRDefault="00E8377C" w:rsidP="00BF4257">
            <w:pPr>
              <w:ind w:right="180"/>
              <w:jc w:val="center"/>
            </w:pPr>
            <w:r w:rsidRPr="00D13212">
              <w:rPr>
                <w:sz w:val="22"/>
              </w:rPr>
              <w:t>Alternative</w:t>
            </w:r>
            <w:r w:rsidR="00564897" w:rsidRPr="00D13212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13212" w:rsidRDefault="00564897" w:rsidP="00E8377C">
            <w:pPr>
              <w:ind w:right="252"/>
              <w:rPr>
                <w:highlight w:val="yellow"/>
              </w:rPr>
            </w:pPr>
            <w:r w:rsidRPr="00D13212">
              <w:rPr>
                <w:sz w:val="22"/>
                <w:highlight w:val="yellow"/>
              </w:rPr>
              <w:t xml:space="preserve">Complimentary </w:t>
            </w:r>
            <w:r w:rsidR="00E8377C" w:rsidRPr="00D13212">
              <w:rPr>
                <w:sz w:val="22"/>
                <w:highlight w:val="yellow"/>
              </w:rPr>
              <w:t>room policy</w:t>
            </w:r>
            <w:r w:rsidR="0066766B" w:rsidRPr="00D13212">
              <w:rPr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13212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13212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D13212" w:rsidRDefault="004007FD" w:rsidP="004007FD">
            <w:pPr>
              <w:ind w:right="252"/>
              <w:rPr>
                <w:b/>
                <w:highlight w:val="yellow"/>
              </w:rPr>
            </w:pPr>
            <w:r w:rsidRPr="00D13212">
              <w:rPr>
                <w:b/>
                <w:sz w:val="22"/>
                <w:highlight w:val="yellow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13212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13212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 xml:space="preserve">In the event a final contract has not been awarded within this ninety (90) day period, the </w:t>
      </w:r>
      <w:r w:rsidR="008043D5">
        <w:rPr>
          <w:sz w:val="22"/>
          <w:szCs w:val="22"/>
        </w:rPr>
        <w:t>JUDICIAL COUNCIL OF CALIFORNIA</w:t>
      </w:r>
      <w:r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42" w:rsidRDefault="00941A42" w:rsidP="003D4FD3">
      <w:r>
        <w:separator/>
      </w:r>
    </w:p>
  </w:endnote>
  <w:endnote w:type="continuationSeparator" w:id="0">
    <w:p w:rsidR="00941A42" w:rsidRDefault="00941A42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41A42" w:rsidRPr="00947F28" w:rsidRDefault="00941A4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4F52C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4F52C2" w:rsidRPr="00947F28">
              <w:rPr>
                <w:b/>
                <w:sz w:val="20"/>
                <w:szCs w:val="20"/>
              </w:rPr>
              <w:fldChar w:fldCharType="separate"/>
            </w:r>
            <w:r w:rsidR="00490ECD">
              <w:rPr>
                <w:b/>
                <w:noProof/>
                <w:sz w:val="20"/>
                <w:szCs w:val="20"/>
              </w:rPr>
              <w:t>1</w:t>
            </w:r>
            <w:r w:rsidR="004F52C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4F52C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4F52C2" w:rsidRPr="00947F28">
              <w:rPr>
                <w:b/>
                <w:sz w:val="20"/>
                <w:szCs w:val="20"/>
              </w:rPr>
              <w:fldChar w:fldCharType="separate"/>
            </w:r>
            <w:r w:rsidR="00490ECD">
              <w:rPr>
                <w:b/>
                <w:noProof/>
                <w:sz w:val="20"/>
                <w:szCs w:val="20"/>
              </w:rPr>
              <w:t>6</w:t>
            </w:r>
            <w:r w:rsidR="004F52C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41A42" w:rsidRDefault="00941A42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42" w:rsidRDefault="00941A42" w:rsidP="003D4FD3">
      <w:r>
        <w:separator/>
      </w:r>
    </w:p>
  </w:footnote>
  <w:footnote w:type="continuationSeparator" w:id="0">
    <w:p w:rsidR="00941A42" w:rsidRDefault="00941A42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42" w:rsidRDefault="00941A42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41A42" w:rsidRPr="008043D5" w:rsidRDefault="00941A42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8043D5">
      <w:rPr>
        <w:sz w:val="22"/>
        <w:szCs w:val="22"/>
      </w:rPr>
      <w:t>New Judges Orientation Room Block (NJO)</w:t>
    </w:r>
  </w:p>
  <w:p w:rsidR="00941A42" w:rsidRPr="008043D5" w:rsidRDefault="00941A42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8043D5">
      <w:t xml:space="preserve">RFP Number:  </w:t>
    </w:r>
    <w:r w:rsidR="00D13212">
      <w:rPr>
        <w:sz w:val="22"/>
        <w:szCs w:val="22"/>
      </w:rPr>
      <w:t xml:space="preserve"> CRS PD 149</w:t>
    </w:r>
  </w:p>
  <w:p w:rsidR="00941A42" w:rsidRDefault="00941A42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41A42" w:rsidRPr="009000D1" w:rsidRDefault="00941A4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6767"/>
    <w:rsid w:val="00052B42"/>
    <w:rsid w:val="000578F0"/>
    <w:rsid w:val="000B4D91"/>
    <w:rsid w:val="000D4367"/>
    <w:rsid w:val="00102530"/>
    <w:rsid w:val="00125B5F"/>
    <w:rsid w:val="00127EAB"/>
    <w:rsid w:val="00142166"/>
    <w:rsid w:val="00162143"/>
    <w:rsid w:val="00162229"/>
    <w:rsid w:val="001911A6"/>
    <w:rsid w:val="00196C71"/>
    <w:rsid w:val="001A4203"/>
    <w:rsid w:val="001A6BE1"/>
    <w:rsid w:val="001F165E"/>
    <w:rsid w:val="0021201A"/>
    <w:rsid w:val="00224936"/>
    <w:rsid w:val="00236D4D"/>
    <w:rsid w:val="002558F9"/>
    <w:rsid w:val="00261275"/>
    <w:rsid w:val="00271BC4"/>
    <w:rsid w:val="00276BE3"/>
    <w:rsid w:val="002779A4"/>
    <w:rsid w:val="00285364"/>
    <w:rsid w:val="002A4AB7"/>
    <w:rsid w:val="002B2E29"/>
    <w:rsid w:val="002D3F9C"/>
    <w:rsid w:val="002E1D88"/>
    <w:rsid w:val="002F253E"/>
    <w:rsid w:val="003170A0"/>
    <w:rsid w:val="0032558F"/>
    <w:rsid w:val="00333632"/>
    <w:rsid w:val="00380988"/>
    <w:rsid w:val="00384778"/>
    <w:rsid w:val="003A0490"/>
    <w:rsid w:val="003A0D21"/>
    <w:rsid w:val="003B444E"/>
    <w:rsid w:val="003C4471"/>
    <w:rsid w:val="003C59DD"/>
    <w:rsid w:val="003D4FD3"/>
    <w:rsid w:val="003E4222"/>
    <w:rsid w:val="004007FD"/>
    <w:rsid w:val="0041504A"/>
    <w:rsid w:val="004666D6"/>
    <w:rsid w:val="00483802"/>
    <w:rsid w:val="00490A26"/>
    <w:rsid w:val="00490ECD"/>
    <w:rsid w:val="004D68C6"/>
    <w:rsid w:val="004F52C2"/>
    <w:rsid w:val="00501D6A"/>
    <w:rsid w:val="00514802"/>
    <w:rsid w:val="00524305"/>
    <w:rsid w:val="00564897"/>
    <w:rsid w:val="0059186B"/>
    <w:rsid w:val="005A4112"/>
    <w:rsid w:val="005A7DE4"/>
    <w:rsid w:val="005C12E4"/>
    <w:rsid w:val="005C404F"/>
    <w:rsid w:val="005C5AAF"/>
    <w:rsid w:val="005E0E0B"/>
    <w:rsid w:val="00620144"/>
    <w:rsid w:val="00624411"/>
    <w:rsid w:val="00643415"/>
    <w:rsid w:val="00646754"/>
    <w:rsid w:val="00646B2F"/>
    <w:rsid w:val="0065716F"/>
    <w:rsid w:val="0066766B"/>
    <w:rsid w:val="00684287"/>
    <w:rsid w:val="006A0F2A"/>
    <w:rsid w:val="006A6CF7"/>
    <w:rsid w:val="006A6E64"/>
    <w:rsid w:val="006B317A"/>
    <w:rsid w:val="006B4419"/>
    <w:rsid w:val="006D5F2F"/>
    <w:rsid w:val="006D7EDC"/>
    <w:rsid w:val="006F4F79"/>
    <w:rsid w:val="006F66E4"/>
    <w:rsid w:val="007262F8"/>
    <w:rsid w:val="007D081B"/>
    <w:rsid w:val="007D18E6"/>
    <w:rsid w:val="007D2471"/>
    <w:rsid w:val="00800A5F"/>
    <w:rsid w:val="00801ADD"/>
    <w:rsid w:val="008043D5"/>
    <w:rsid w:val="00843C05"/>
    <w:rsid w:val="00843CAC"/>
    <w:rsid w:val="008709D5"/>
    <w:rsid w:val="00873C29"/>
    <w:rsid w:val="00874BF3"/>
    <w:rsid w:val="00897DF3"/>
    <w:rsid w:val="008D464C"/>
    <w:rsid w:val="008E67A1"/>
    <w:rsid w:val="00900756"/>
    <w:rsid w:val="00904BF4"/>
    <w:rsid w:val="00906B64"/>
    <w:rsid w:val="00922B8C"/>
    <w:rsid w:val="00941A42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B1024"/>
    <w:rsid w:val="00AD44E3"/>
    <w:rsid w:val="00B06449"/>
    <w:rsid w:val="00B436F2"/>
    <w:rsid w:val="00B50236"/>
    <w:rsid w:val="00B65668"/>
    <w:rsid w:val="00B9580A"/>
    <w:rsid w:val="00BC789D"/>
    <w:rsid w:val="00BF4257"/>
    <w:rsid w:val="00C616D5"/>
    <w:rsid w:val="00C716F2"/>
    <w:rsid w:val="00C85A7C"/>
    <w:rsid w:val="00CA402F"/>
    <w:rsid w:val="00CC5395"/>
    <w:rsid w:val="00D02AE9"/>
    <w:rsid w:val="00D069DF"/>
    <w:rsid w:val="00D13212"/>
    <w:rsid w:val="00D31240"/>
    <w:rsid w:val="00D43610"/>
    <w:rsid w:val="00D46A0B"/>
    <w:rsid w:val="00D56D74"/>
    <w:rsid w:val="00D57E2F"/>
    <w:rsid w:val="00DA5F04"/>
    <w:rsid w:val="00DC0F4F"/>
    <w:rsid w:val="00DC4D45"/>
    <w:rsid w:val="00DD1F91"/>
    <w:rsid w:val="00DD679F"/>
    <w:rsid w:val="00E146CF"/>
    <w:rsid w:val="00E2544B"/>
    <w:rsid w:val="00E3175C"/>
    <w:rsid w:val="00E32516"/>
    <w:rsid w:val="00E34378"/>
    <w:rsid w:val="00E54692"/>
    <w:rsid w:val="00E8377C"/>
    <w:rsid w:val="00E93393"/>
    <w:rsid w:val="00E972AD"/>
    <w:rsid w:val="00EC65A1"/>
    <w:rsid w:val="00ED694F"/>
    <w:rsid w:val="00F35BDE"/>
    <w:rsid w:val="00F60759"/>
    <w:rsid w:val="00FB3053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D2B9-346E-419D-B127-BE6106E4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3</cp:revision>
  <cp:lastPrinted>2014-05-06T18:06:00Z</cp:lastPrinted>
  <dcterms:created xsi:type="dcterms:W3CDTF">2015-07-08T19:00:00Z</dcterms:created>
  <dcterms:modified xsi:type="dcterms:W3CDTF">2015-07-08T20:39:00Z</dcterms:modified>
</cp:coreProperties>
</file>