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6206F3" w:rsidRPr="006206F3" w:rsidRDefault="006206F3" w:rsidP="00E146CF">
      <w:pPr>
        <w:pStyle w:val="ListParagraph"/>
        <w:tabs>
          <w:tab w:val="left" w:pos="450"/>
        </w:tabs>
        <w:rPr>
          <w:del w:id="0" w:author="spaul" w:date="2013-06-18T07:53:00Z"/>
          <w:i/>
          <w:sz w:val="22"/>
        </w:rPr>
      </w:pPr>
      <w:r w:rsidRPr="006206F3">
        <w:rPr>
          <w:i/>
          <w:sz w:val="22"/>
          <w:highlight w:val="yellow"/>
        </w:rPr>
        <w:t>The Dates Listed are in no order of preference</w:t>
      </w:r>
      <w:r w:rsidRPr="006206F3">
        <w:rPr>
          <w:i/>
          <w:sz w:val="22"/>
        </w:rPr>
        <w:t xml:space="preserve"> 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Pr="006206F3" w:rsidRDefault="00AA2256" w:rsidP="00A41376">
            <w:pPr>
              <w:rPr>
                <w:szCs w:val="16"/>
                <w:u w:val="single"/>
              </w:rPr>
            </w:pPr>
            <w:r w:rsidRPr="006206F3">
              <w:rPr>
                <w:szCs w:val="16"/>
                <w:u w:val="single"/>
              </w:rPr>
              <w:t>Date 1</w:t>
            </w:r>
          </w:p>
          <w:p w:rsidR="006206F3" w:rsidRDefault="006206F3" w:rsidP="00A41376">
            <w:pPr>
              <w:rPr>
                <w:szCs w:val="16"/>
              </w:rPr>
            </w:pPr>
            <w:r>
              <w:rPr>
                <w:szCs w:val="16"/>
              </w:rPr>
              <w:t>May 31-June 3,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A41376">
            <w:pPr>
              <w:rPr>
                <w:szCs w:val="16"/>
                <w:u w:val="single"/>
              </w:rPr>
            </w:pPr>
            <w:r w:rsidRPr="006206F3">
              <w:rPr>
                <w:szCs w:val="16"/>
                <w:u w:val="single"/>
              </w:rPr>
              <w:t>Date 2</w:t>
            </w:r>
          </w:p>
          <w:p w:rsidR="006206F3" w:rsidRPr="006206F3" w:rsidRDefault="006206F3" w:rsidP="00A41376">
            <w:pPr>
              <w:rPr>
                <w:szCs w:val="16"/>
              </w:rPr>
            </w:pPr>
            <w:r>
              <w:rPr>
                <w:szCs w:val="16"/>
              </w:rPr>
              <w:t>June 19-22, 2016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6206F3" w:rsidTr="00AA2256">
        <w:tc>
          <w:tcPr>
            <w:tcW w:w="2718" w:type="dxa"/>
          </w:tcPr>
          <w:p w:rsidR="006206F3" w:rsidRDefault="006206F3" w:rsidP="00A41376">
            <w:pPr>
              <w:rPr>
                <w:szCs w:val="16"/>
                <w:u w:val="single"/>
              </w:rPr>
            </w:pPr>
            <w:r w:rsidRPr="006206F3">
              <w:rPr>
                <w:szCs w:val="16"/>
                <w:u w:val="single"/>
              </w:rPr>
              <w:t>Date 3</w:t>
            </w:r>
          </w:p>
          <w:p w:rsidR="006206F3" w:rsidRDefault="006206F3" w:rsidP="00A41376">
            <w:pPr>
              <w:rPr>
                <w:szCs w:val="16"/>
              </w:rPr>
            </w:pPr>
            <w:r>
              <w:rPr>
                <w:szCs w:val="16"/>
              </w:rPr>
              <w:t>June 21-24, 2016</w:t>
            </w:r>
          </w:p>
        </w:tc>
        <w:tc>
          <w:tcPr>
            <w:tcW w:w="810" w:type="dxa"/>
          </w:tcPr>
          <w:p w:rsidR="006206F3" w:rsidRDefault="006206F3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206F3" w:rsidRDefault="006206F3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6206F3" w:rsidRDefault="006206F3" w:rsidP="006206F3">
      <w:pPr>
        <w:tabs>
          <w:tab w:val="left" w:pos="450"/>
        </w:tabs>
        <w:ind w:left="360"/>
        <w:rPr>
          <w:sz w:val="22"/>
        </w:rPr>
      </w:pPr>
    </w:p>
    <w:p w:rsidR="006206F3" w:rsidRDefault="006206F3" w:rsidP="006206F3">
      <w:pPr>
        <w:tabs>
          <w:tab w:val="left" w:pos="450"/>
        </w:tabs>
        <w:ind w:left="360"/>
        <w:rPr>
          <w:sz w:val="22"/>
        </w:rPr>
      </w:pPr>
    </w:p>
    <w:p w:rsidR="006206F3" w:rsidRDefault="006206F3" w:rsidP="006206F3">
      <w:pPr>
        <w:tabs>
          <w:tab w:val="left" w:pos="450"/>
        </w:tabs>
        <w:ind w:left="360"/>
        <w:rPr>
          <w:sz w:val="22"/>
        </w:rPr>
      </w:pPr>
    </w:p>
    <w:p w:rsidR="006206F3" w:rsidRDefault="006206F3" w:rsidP="006206F3">
      <w:pPr>
        <w:tabs>
          <w:tab w:val="left" w:pos="450"/>
        </w:tabs>
        <w:ind w:left="360"/>
        <w:rPr>
          <w:sz w:val="22"/>
        </w:rPr>
      </w:pPr>
    </w:p>
    <w:p w:rsidR="009A7284" w:rsidRPr="006206F3" w:rsidRDefault="009A7284" w:rsidP="006206F3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6206F3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6206F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3:00 pm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6206F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Conference</w:t>
            </w:r>
            <w:r w:rsidR="00B15FFB">
              <w:rPr>
                <w:rFonts w:ascii="Times New Roman" w:hAnsi="Times New Roman"/>
                <w:sz w:val="20"/>
              </w:rPr>
              <w:t xml:space="preserve"> Set</w:t>
            </w:r>
          </w:p>
          <w:p w:rsidR="00916DF1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(2) Tables along perimeter for materials</w:t>
            </w:r>
          </w:p>
          <w:p w:rsidR="00916DF1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  <w:p w:rsidR="00916DF1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Re-Key w/ 2 keys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3:00 pm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 xml:space="preserve">AV Storage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916DF1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Table w/ 2 chairs</w:t>
            </w:r>
          </w:p>
          <w:p w:rsidR="00916DF1" w:rsidRPr="00B15FFB" w:rsidRDefault="00916DF1" w:rsidP="00916DF1">
            <w:pPr>
              <w:pStyle w:val="BodyText"/>
              <w:ind w:left="252"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Re-Key w/ 2 keys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15FFB">
              <w:rPr>
                <w:rFonts w:ascii="Times New Roman" w:hAnsi="Times New Roman"/>
                <w:b/>
                <w:szCs w:val="24"/>
              </w:rPr>
              <w:t>Date 2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Conference</w:t>
            </w:r>
            <w:r w:rsidR="00F27D6A">
              <w:rPr>
                <w:rFonts w:ascii="Times New Roman" w:hAnsi="Times New Roman"/>
                <w:sz w:val="20"/>
              </w:rPr>
              <w:t xml:space="preserve"> Set</w:t>
            </w:r>
          </w:p>
          <w:p w:rsidR="00916DF1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916DF1">
            <w:pPr>
              <w:pStyle w:val="BodyText"/>
              <w:numPr>
                <w:ilvl w:val="0"/>
                <w:numId w:val="18"/>
              </w:numPr>
              <w:ind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6ft table w/ (2) chairs</w:t>
            </w:r>
          </w:p>
          <w:p w:rsidR="00916DF1" w:rsidRPr="00B15FFB" w:rsidRDefault="00916DF1" w:rsidP="00916DF1">
            <w:pPr>
              <w:pStyle w:val="BodyText"/>
              <w:numPr>
                <w:ilvl w:val="0"/>
                <w:numId w:val="18"/>
              </w:numPr>
              <w:ind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(1) Table placed behind registration table</w:t>
            </w:r>
          </w:p>
          <w:p w:rsidR="00916DF1" w:rsidRPr="00B15FFB" w:rsidRDefault="00916DF1" w:rsidP="00916DF1">
            <w:pPr>
              <w:pStyle w:val="BodyText"/>
              <w:ind w:left="252"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  <w:p w:rsidR="001938BB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Riser w/ head table w/ (2) chairs -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916DF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B15FFB" w:rsidRDefault="001938B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B15FFB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B15FFB">
              <w:rPr>
                <w:rFonts w:ascii="Times New Roman" w:hAnsi="Times New Roman"/>
                <w:b/>
                <w:szCs w:val="24"/>
              </w:rPr>
              <w:t>Date 3</w:t>
            </w: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Conference</w:t>
            </w:r>
            <w:r w:rsidR="00F27D6A">
              <w:rPr>
                <w:rFonts w:ascii="Times New Roman" w:hAnsi="Times New Roman"/>
                <w:sz w:val="20"/>
              </w:rPr>
              <w:t xml:space="preserve"> Set</w:t>
            </w:r>
          </w:p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numPr>
                <w:ilvl w:val="0"/>
                <w:numId w:val="18"/>
              </w:numPr>
              <w:ind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6ft table w/ (2) chairs</w:t>
            </w:r>
          </w:p>
          <w:p w:rsidR="001938BB" w:rsidRPr="00B15FFB" w:rsidRDefault="001938BB" w:rsidP="001938BB">
            <w:pPr>
              <w:pStyle w:val="BodyText"/>
              <w:numPr>
                <w:ilvl w:val="0"/>
                <w:numId w:val="18"/>
              </w:numPr>
              <w:ind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(1) Table placed behind registration table</w:t>
            </w:r>
          </w:p>
          <w:p w:rsidR="001938BB" w:rsidRPr="00B15FFB" w:rsidRDefault="001938BB" w:rsidP="001938BB">
            <w:pPr>
              <w:pStyle w:val="BodyText"/>
              <w:ind w:left="252"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</w:t>
            </w:r>
            <w:r w:rsidR="003E0F0C" w:rsidRPr="00B15FFB">
              <w:rPr>
                <w:rFonts w:ascii="Times New Roman" w:hAnsi="Times New Roman"/>
                <w:sz w:val="20"/>
              </w:rPr>
              <w:t xml:space="preserve">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Riser w/ head table w/ (2) chairs -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 xml:space="preserve">6:00 am – </w:t>
            </w:r>
            <w:r w:rsidR="003E0F0C" w:rsidRPr="00B15FFB">
              <w:rPr>
                <w:rFonts w:ascii="Times New Roman" w:hAnsi="Times New Roman"/>
                <w:sz w:val="20"/>
              </w:rPr>
              <w:t>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24 hour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 xml:space="preserve">10:00 – 10:15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1938BB" w:rsidRPr="000F1C6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0F1C6C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0F1C6C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0F1C6C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Rounds of 10</w:t>
            </w:r>
          </w:p>
          <w:p w:rsidR="000F1C6C" w:rsidRPr="00B15FFB" w:rsidRDefault="000F1C6C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Riser for Speaker</w:t>
            </w:r>
          </w:p>
          <w:p w:rsidR="000F1C6C" w:rsidRPr="00B15FFB" w:rsidRDefault="000F1C6C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8BB" w:rsidRPr="00B15FFB" w:rsidRDefault="000F1C6C" w:rsidP="001938B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8BB" w:rsidRPr="00B15FFB" w:rsidRDefault="001938BB" w:rsidP="001938BB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0F1C6C" w:rsidTr="00F65600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C6C" w:rsidRPr="00F27D6A" w:rsidRDefault="000F1C6C" w:rsidP="000F1C6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F27D6A">
              <w:rPr>
                <w:rFonts w:ascii="Times New Roman" w:hAnsi="Times New Roman"/>
                <w:b/>
                <w:szCs w:val="24"/>
              </w:rPr>
              <w:t>Date 4</w:t>
            </w: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Conference</w:t>
            </w:r>
          </w:p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numPr>
                <w:ilvl w:val="0"/>
                <w:numId w:val="18"/>
              </w:numPr>
              <w:ind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6ft table w/ (2) chairs</w:t>
            </w:r>
          </w:p>
          <w:p w:rsidR="003E0F0C" w:rsidRPr="00B15FFB" w:rsidRDefault="003E0F0C" w:rsidP="003E0F0C">
            <w:pPr>
              <w:pStyle w:val="BodyText"/>
              <w:numPr>
                <w:ilvl w:val="0"/>
                <w:numId w:val="18"/>
              </w:numPr>
              <w:ind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lastRenderedPageBreak/>
              <w:t>(1) Table placed behind registration table</w:t>
            </w:r>
          </w:p>
          <w:p w:rsidR="003E0F0C" w:rsidRPr="00B15FFB" w:rsidRDefault="003E0F0C" w:rsidP="003E0F0C">
            <w:pPr>
              <w:pStyle w:val="BodyText"/>
              <w:ind w:left="252" w:right="-108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Wireless Access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lastRenderedPageBreak/>
              <w:t>6:00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Riser w/ head table w/ (2) chairs -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Breakout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6:00 am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Breakout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B15FFB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7:00 am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 xml:space="preserve">10:00 – 10:15 am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Flow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5FFB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B15FFB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635184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B15FFB" w:rsidTr="00C840B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FFB" w:rsidRPr="00B15FFB" w:rsidRDefault="00B15FFB" w:rsidP="00B15FF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B15FFB">
              <w:rPr>
                <w:rFonts w:ascii="Times New Roman" w:hAnsi="Times New Roman"/>
                <w:b/>
                <w:sz w:val="22"/>
                <w:szCs w:val="22"/>
              </w:rPr>
              <w:t>AV STRIKE 1:00 – 5:00 pm</w:t>
            </w:r>
          </w:p>
        </w:tc>
      </w:tr>
      <w:tr w:rsidR="003E0F0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0C" w:rsidRPr="00646754" w:rsidRDefault="003E0F0C" w:rsidP="003E0F0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F0C" w:rsidRPr="00635184" w:rsidRDefault="003E0F0C" w:rsidP="003E0F0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B15FFB">
            <w:pPr>
              <w:pStyle w:val="Style4"/>
            </w:pPr>
          </w:p>
          <w:p w:rsidR="0065716F" w:rsidRDefault="0065716F" w:rsidP="00B15FFB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B15FFB">
            <w:pPr>
              <w:pStyle w:val="Style4"/>
            </w:pPr>
          </w:p>
          <w:p w:rsidR="0065716F" w:rsidRDefault="0065716F" w:rsidP="00B15FFB">
            <w:pPr>
              <w:pStyle w:val="Style4"/>
            </w:pPr>
            <w:r>
              <w:t>Estimated Number of Meals</w:t>
            </w:r>
          </w:p>
          <w:p w:rsidR="00286DE8" w:rsidRDefault="00286DE8" w:rsidP="00B15FFB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B15FFB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B15FFB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B15FFB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65716F" w:rsidTr="00B15FF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Default="00B15FFB" w:rsidP="00286DE8">
            <w:pPr>
              <w:ind w:right="180"/>
              <w:jc w:val="center"/>
            </w:pPr>
            <w:r w:rsidRPr="00B15FFB">
              <w:rPr>
                <w:highlight w:val="yellow"/>
              </w:rPr>
              <w:t>$40.00</w:t>
            </w:r>
          </w:p>
        </w:tc>
      </w:tr>
      <w:tr w:rsidR="00B15FFB" w:rsidTr="00B15FFB">
        <w:trPr>
          <w:trHeight w:val="382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FFB" w:rsidRPr="00B15FFB" w:rsidRDefault="00B15FFB" w:rsidP="00286DE8">
            <w:pPr>
              <w:ind w:right="180"/>
              <w:jc w:val="center"/>
              <w:rPr>
                <w:b/>
                <w:highlight w:val="yellow"/>
              </w:rPr>
            </w:pPr>
            <w:r w:rsidRPr="00B15FFB">
              <w:rPr>
                <w:b/>
              </w:rPr>
              <w:t>Date 4</w:t>
            </w:r>
          </w:p>
        </w:tc>
      </w:tr>
      <w:tr w:rsidR="00B15FFB" w:rsidTr="00B15FFB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C7723E" w:rsidRDefault="00B15FFB" w:rsidP="00B15FFB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Default="00B15FFB" w:rsidP="00B15FF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C7723E" w:rsidRDefault="00B15FFB" w:rsidP="00B15FF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5FFB" w:rsidRPr="00E47E5C" w:rsidRDefault="00B15FFB" w:rsidP="00B15FF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B15FFB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C7723E" w:rsidRDefault="00B15FFB" w:rsidP="00B15FFB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Default="00B15FFB" w:rsidP="00B15FF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C7723E" w:rsidRDefault="00B15FFB" w:rsidP="00B15FFB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B15FFB" w:rsidRPr="00E47E5C" w:rsidRDefault="00B15FFB" w:rsidP="00B15FFB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B15FFB">
        <w:trPr>
          <w:trHeight w:val="2533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  <w:r w:rsidRPr="009A36F0">
              <w:t>Single</w:t>
            </w:r>
            <w:r w:rsidR="00B15FFB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15FFB" w:rsidP="00B15FFB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  <w:r w:rsidRPr="009A36F0">
              <w:t>Single</w:t>
            </w:r>
            <w:r w:rsidR="00B15FFB"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15FFB" w:rsidP="00B15FFB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</w:tr>
      <w:tr w:rsidR="00B15FFB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Default="00B15FFB" w:rsidP="00B15FFB">
            <w:pPr>
              <w:pStyle w:val="Style4"/>
            </w:pPr>
            <w:r>
              <w:t>Date 3</w:t>
            </w:r>
          </w:p>
          <w:p w:rsidR="00B15FFB" w:rsidRPr="009A36F0" w:rsidRDefault="00B15FFB" w:rsidP="00B15FF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9A36F0" w:rsidRDefault="00B15FFB" w:rsidP="00B15FFB">
            <w:pPr>
              <w:pStyle w:val="Style4"/>
            </w:pPr>
            <w:r w:rsidRPr="009A36F0">
              <w:t>Single</w:t>
            </w:r>
            <w:r>
              <w:t>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9A36F0" w:rsidRDefault="00B15FFB" w:rsidP="00B15FFB">
            <w:pPr>
              <w:pStyle w:val="Style4"/>
            </w:pPr>
            <w: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9A36F0" w:rsidRDefault="00B15FFB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9A36F0" w:rsidRDefault="00B15FFB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FB" w:rsidRPr="009A36F0" w:rsidRDefault="00B15FFB" w:rsidP="00B15FFB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B15FFB" w:rsidP="00B15FFB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B15FF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B15FFB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F60759" w:rsidP="00B15FF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B15FF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B15FF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B15FFB">
            <w:pPr>
              <w:pStyle w:val="Style4"/>
            </w:pPr>
          </w:p>
        </w:tc>
      </w:tr>
    </w:tbl>
    <w:p w:rsidR="00D43610" w:rsidRDefault="00005B59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2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B15FFB">
            <w:pPr>
              <w:pStyle w:val="Style4"/>
            </w:pPr>
          </w:p>
          <w:p w:rsidR="00904BF4" w:rsidRDefault="00904BF4" w:rsidP="00B15FFB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B15FFB">
            <w:pPr>
              <w:pStyle w:val="Style4"/>
            </w:pPr>
          </w:p>
          <w:p w:rsidR="00904BF4" w:rsidRDefault="00904BF4" w:rsidP="00B15FFB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B15FFB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B15FFB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15FFB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15FFB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15FFB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15FF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B15FFB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B15FFB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bookmarkStart w:id="1" w:name="_GoBack"/>
      <w:bookmarkEnd w:id="1"/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5FFB">
            <w:pPr>
              <w:pStyle w:val="Style4"/>
            </w:pPr>
          </w:p>
          <w:p w:rsidR="006A6CF7" w:rsidRDefault="006A6CF7" w:rsidP="00B15FFB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B15FFB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B15FFB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5FFB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5FFB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B15FFB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B15FFB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B15FFB" w:rsidP="00B06449">
            <w:pPr>
              <w:ind w:right="252"/>
            </w:pPr>
            <w:r>
              <w:rPr>
                <w:sz w:val="22"/>
              </w:rPr>
              <w:t>(6</w:t>
            </w:r>
            <w:r w:rsidR="00564897"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B15FFB" w:rsidP="00B06449">
            <w:pPr>
              <w:ind w:right="252"/>
            </w:pPr>
            <w:r>
              <w:rPr>
                <w:sz w:val="22"/>
              </w:rPr>
              <w:t>Complimentary Wireless</w:t>
            </w:r>
            <w:r w:rsidR="00564897" w:rsidRPr="00286DE8">
              <w:rPr>
                <w:sz w:val="22"/>
              </w:rPr>
              <w:t xml:space="preserve"> Internet for Registration</w:t>
            </w:r>
            <w:r>
              <w:rPr>
                <w:sz w:val="22"/>
              </w:rPr>
              <w:t>,</w:t>
            </w:r>
            <w:r w:rsidR="00564897" w:rsidRPr="00286DE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Faculty </w:t>
            </w:r>
            <w:r w:rsidR="00564897" w:rsidRPr="00286DE8">
              <w:rPr>
                <w:sz w:val="22"/>
              </w:rPr>
              <w:t>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F27D6A" w:rsidRPr="00F27D6A" w:rsidRDefault="00F27D6A" w:rsidP="00F27D6A">
      <w:pPr>
        <w:ind w:left="360"/>
        <w:rPr>
          <w:sz w:val="22"/>
          <w:szCs w:val="16"/>
        </w:rPr>
      </w:pPr>
    </w:p>
    <w:p w:rsidR="00F27D6A" w:rsidRPr="00F27D6A" w:rsidRDefault="00F27D6A" w:rsidP="00F27D6A">
      <w:pPr>
        <w:ind w:left="360"/>
        <w:rPr>
          <w:sz w:val="22"/>
          <w:szCs w:val="16"/>
        </w:rPr>
      </w:pPr>
    </w:p>
    <w:p w:rsidR="00F27D6A" w:rsidRDefault="00F27D6A" w:rsidP="00F27D6A">
      <w:pPr>
        <w:pStyle w:val="ListParagraph"/>
        <w:rPr>
          <w:sz w:val="22"/>
          <w:szCs w:val="16"/>
        </w:rPr>
      </w:pPr>
    </w:p>
    <w:p w:rsidR="005C12E4" w:rsidRPr="00F27D6A" w:rsidRDefault="005C12E4" w:rsidP="00F27D6A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F27D6A">
        <w:rPr>
          <w:sz w:val="22"/>
          <w:szCs w:val="16"/>
        </w:rPr>
        <w:lastRenderedPageBreak/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F27D6A" w:rsidRDefault="00F27D6A" w:rsidP="00F27D6A">
      <w:pPr>
        <w:rPr>
          <w:b/>
          <w:sz w:val="32"/>
          <w:szCs w:val="32"/>
        </w:rPr>
      </w:pPr>
    </w:p>
    <w:p w:rsidR="00F27D6A" w:rsidRPr="00F27D6A" w:rsidRDefault="00F27D6A" w:rsidP="00F27D6A">
      <w:pPr>
        <w:rPr>
          <w:color w:val="FF0000"/>
          <w:sz w:val="28"/>
          <w:szCs w:val="28"/>
        </w:rPr>
      </w:pPr>
      <w:r w:rsidRPr="00F27D6A">
        <w:rPr>
          <w:color w:val="FF0000"/>
          <w:sz w:val="28"/>
          <w:szCs w:val="28"/>
        </w:rPr>
        <w:t xml:space="preserve">The Judicial Council of California, Conference &amp; Registration Services does not retain the services of third party or outsourced representation. All quoted rates are to be net, not commissionable. </w:t>
      </w:r>
    </w:p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005B59">
              <w:rPr>
                <w:b/>
                <w:noProof/>
                <w:sz w:val="20"/>
                <w:szCs w:val="20"/>
              </w:rPr>
              <w:t>7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005B59">
              <w:rPr>
                <w:b/>
                <w:noProof/>
                <w:sz w:val="20"/>
                <w:szCs w:val="20"/>
              </w:rPr>
              <w:t>7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917A8D">
      <w:rPr>
        <w:color w:val="000000"/>
        <w:sz w:val="22"/>
        <w:szCs w:val="22"/>
      </w:rPr>
      <w:t>Cow County Judges Institute</w:t>
    </w:r>
  </w:p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917A8D">
      <w:rPr>
        <w:color w:val="000000"/>
        <w:sz w:val="22"/>
        <w:szCs w:val="22"/>
      </w:rPr>
      <w:t>CRS PD 163</w:t>
    </w:r>
  </w:p>
  <w:p w:rsidR="00286DE8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495ED3"/>
    <w:multiLevelType w:val="hybridMultilevel"/>
    <w:tmpl w:val="78FCC024"/>
    <w:lvl w:ilvl="0" w:tplc="3438CC84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7585F"/>
    <w:multiLevelType w:val="hybridMultilevel"/>
    <w:tmpl w:val="5A62BB68"/>
    <w:lvl w:ilvl="0" w:tplc="11FAE77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872"/>
    <w:multiLevelType w:val="hybridMultilevel"/>
    <w:tmpl w:val="93C2E422"/>
    <w:lvl w:ilvl="0" w:tplc="7F8E0260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6"/>
  </w:num>
  <w:num w:numId="13">
    <w:abstractNumId w:val="5"/>
  </w:num>
  <w:num w:numId="14">
    <w:abstractNumId w:val="6"/>
  </w:num>
  <w:num w:numId="15">
    <w:abstractNumId w:val="17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05B59"/>
    <w:rsid w:val="00052B42"/>
    <w:rsid w:val="00065FE6"/>
    <w:rsid w:val="000A4E44"/>
    <w:rsid w:val="000B4D91"/>
    <w:rsid w:val="000F1C6C"/>
    <w:rsid w:val="00102530"/>
    <w:rsid w:val="00125B5F"/>
    <w:rsid w:val="00127EAB"/>
    <w:rsid w:val="00142166"/>
    <w:rsid w:val="001911A6"/>
    <w:rsid w:val="001938BB"/>
    <w:rsid w:val="001A4203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321904"/>
    <w:rsid w:val="0032558F"/>
    <w:rsid w:val="00380988"/>
    <w:rsid w:val="003C4471"/>
    <w:rsid w:val="003C59DD"/>
    <w:rsid w:val="003D4FD3"/>
    <w:rsid w:val="003E0F0C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06F3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262F8"/>
    <w:rsid w:val="007C37BD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16DF1"/>
    <w:rsid w:val="00917A8D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D08E9"/>
    <w:rsid w:val="00A41376"/>
    <w:rsid w:val="00A50C5E"/>
    <w:rsid w:val="00A71318"/>
    <w:rsid w:val="00AA2256"/>
    <w:rsid w:val="00AA37A5"/>
    <w:rsid w:val="00B06449"/>
    <w:rsid w:val="00B15FFB"/>
    <w:rsid w:val="00B50236"/>
    <w:rsid w:val="00B94C1E"/>
    <w:rsid w:val="00B9580A"/>
    <w:rsid w:val="00BB3F4A"/>
    <w:rsid w:val="00BC059F"/>
    <w:rsid w:val="00BF4257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679F"/>
    <w:rsid w:val="00E146CF"/>
    <w:rsid w:val="00E54692"/>
    <w:rsid w:val="00E8377C"/>
    <w:rsid w:val="00E972AD"/>
    <w:rsid w:val="00EC65A1"/>
    <w:rsid w:val="00ED694F"/>
    <w:rsid w:val="00F27D6A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8C5F6-9620-470D-9A18-DCE2EDDB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B15FFB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AA5A-61FB-4337-8BF0-347644E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4</cp:revision>
  <cp:lastPrinted>2011-12-05T23:15:00Z</cp:lastPrinted>
  <dcterms:created xsi:type="dcterms:W3CDTF">2015-11-16T23:05:00Z</dcterms:created>
  <dcterms:modified xsi:type="dcterms:W3CDTF">2015-11-17T17:51:00Z</dcterms:modified>
</cp:coreProperties>
</file>