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  <w:r w:rsidR="00B738E4">
        <w:rPr>
          <w:sz w:val="22"/>
        </w:rPr>
        <w:t xml:space="preserve"> -</w:t>
      </w:r>
    </w:p>
    <w:p w:rsidR="00B738E4" w:rsidRDefault="00B738E4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0728CB" w:rsidRDefault="000728CB" w:rsidP="00E146CF">
      <w:pPr>
        <w:pStyle w:val="ListParagraph"/>
        <w:tabs>
          <w:tab w:val="left" w:pos="540"/>
        </w:tabs>
        <w:ind w:left="900"/>
        <w:rPr>
          <w:b/>
          <w:i/>
          <w:color w:val="000000" w:themeColor="text1"/>
          <w:sz w:val="22"/>
        </w:rPr>
      </w:pPr>
      <w:r w:rsidRPr="000728CB">
        <w:rPr>
          <w:b/>
          <w:i/>
          <w:color w:val="000000" w:themeColor="text1"/>
          <w:sz w:val="22"/>
        </w:rPr>
        <w:t xml:space="preserve">The dates </w:t>
      </w:r>
      <w:r w:rsidR="00B738E4" w:rsidRPr="000728CB">
        <w:rPr>
          <w:b/>
          <w:i/>
          <w:color w:val="000000" w:themeColor="text1"/>
          <w:sz w:val="22"/>
        </w:rPr>
        <w:t xml:space="preserve">listed </w:t>
      </w:r>
      <w:r w:rsidRPr="000728CB">
        <w:rPr>
          <w:b/>
          <w:i/>
          <w:color w:val="000000" w:themeColor="text1"/>
          <w:sz w:val="22"/>
        </w:rPr>
        <w:t xml:space="preserve">are </w:t>
      </w:r>
      <w:r w:rsidR="00B738E4" w:rsidRPr="000728CB">
        <w:rPr>
          <w:b/>
          <w:i/>
          <w:color w:val="000000" w:themeColor="text1"/>
          <w:sz w:val="22"/>
        </w:rPr>
        <w:t>in order of preference and will be ranked accordingly</w:t>
      </w:r>
    </w:p>
    <w:p w:rsidR="00B738E4" w:rsidRDefault="00B738E4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B738E4" w:rsidP="00A41376">
            <w:pPr>
              <w:rPr>
                <w:szCs w:val="16"/>
              </w:rPr>
            </w:pPr>
            <w:r>
              <w:rPr>
                <w:szCs w:val="16"/>
              </w:rPr>
              <w:t>First Choice -</w:t>
            </w:r>
          </w:p>
          <w:p w:rsidR="00B738E4" w:rsidRDefault="00B738E4" w:rsidP="00A41376">
            <w:pPr>
              <w:rPr>
                <w:szCs w:val="16"/>
              </w:rPr>
            </w:pPr>
            <w:r>
              <w:rPr>
                <w:szCs w:val="16"/>
              </w:rPr>
              <w:t>September 12-16,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B738E4" w:rsidP="00A41376">
            <w:pPr>
              <w:rPr>
                <w:szCs w:val="16"/>
              </w:rPr>
            </w:pPr>
            <w:r>
              <w:rPr>
                <w:szCs w:val="16"/>
              </w:rPr>
              <w:t>Second Choice –</w:t>
            </w:r>
          </w:p>
          <w:p w:rsidR="00B738E4" w:rsidRDefault="00B738E4" w:rsidP="00A41376">
            <w:pPr>
              <w:rPr>
                <w:szCs w:val="16"/>
              </w:rPr>
            </w:pPr>
            <w:r>
              <w:rPr>
                <w:szCs w:val="16"/>
              </w:rPr>
              <w:t>October 17-21,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B738E4" w:rsidTr="00AA2256">
        <w:tc>
          <w:tcPr>
            <w:tcW w:w="2718" w:type="dxa"/>
          </w:tcPr>
          <w:p w:rsidR="00B738E4" w:rsidRDefault="00B738E4" w:rsidP="00A41376">
            <w:pPr>
              <w:rPr>
                <w:szCs w:val="16"/>
              </w:rPr>
            </w:pPr>
            <w:r>
              <w:rPr>
                <w:szCs w:val="16"/>
              </w:rPr>
              <w:t>Third Choice –</w:t>
            </w:r>
          </w:p>
          <w:p w:rsidR="00B738E4" w:rsidRDefault="00B738E4" w:rsidP="009D7E34">
            <w:pPr>
              <w:rPr>
                <w:szCs w:val="16"/>
              </w:rPr>
            </w:pPr>
            <w:r>
              <w:rPr>
                <w:szCs w:val="16"/>
              </w:rPr>
              <w:t>August 29-September 2, 2016</w:t>
            </w:r>
          </w:p>
        </w:tc>
        <w:tc>
          <w:tcPr>
            <w:tcW w:w="810" w:type="dxa"/>
          </w:tcPr>
          <w:p w:rsidR="00B738E4" w:rsidRDefault="00B738E4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738E4" w:rsidRDefault="00B738E4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738E4" w:rsidRPr="00B738E4" w:rsidRDefault="00B738E4" w:rsidP="00B738E4">
      <w:pPr>
        <w:tabs>
          <w:tab w:val="left" w:pos="450"/>
        </w:tabs>
        <w:ind w:left="360"/>
        <w:rPr>
          <w:sz w:val="22"/>
        </w:rPr>
      </w:pPr>
    </w:p>
    <w:p w:rsidR="00B738E4" w:rsidRPr="00B738E4" w:rsidRDefault="00B738E4" w:rsidP="00B738E4">
      <w:pPr>
        <w:tabs>
          <w:tab w:val="left" w:pos="450"/>
        </w:tabs>
        <w:ind w:left="360"/>
        <w:rPr>
          <w:sz w:val="22"/>
        </w:rPr>
      </w:pPr>
    </w:p>
    <w:p w:rsidR="00B738E4" w:rsidRPr="00B738E4" w:rsidRDefault="00B738E4" w:rsidP="00B738E4">
      <w:pPr>
        <w:tabs>
          <w:tab w:val="left" w:pos="450"/>
        </w:tabs>
        <w:ind w:left="360"/>
        <w:rPr>
          <w:sz w:val="22"/>
        </w:rPr>
      </w:pPr>
    </w:p>
    <w:p w:rsidR="009A7284" w:rsidRPr="00B738E4" w:rsidRDefault="009A7284" w:rsidP="00B738E4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738E4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  <w:r w:rsidR="00B738E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4402A">
              <w:rPr>
                <w:rFonts w:ascii="Times New Roman" w:hAnsi="Times New Roman"/>
                <w:b/>
                <w:szCs w:val="24"/>
              </w:rPr>
              <w:t>–</w:t>
            </w:r>
            <w:r w:rsidR="00B738E4">
              <w:rPr>
                <w:rFonts w:ascii="Times New Roman" w:hAnsi="Times New Roman"/>
                <w:b/>
                <w:szCs w:val="24"/>
              </w:rPr>
              <w:t xml:space="preserve"> 4</w:t>
            </w:r>
          </w:p>
          <w:p w:rsidR="00D4402A" w:rsidRPr="00286DE8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Move in Day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B738E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B738E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Style</w:t>
            </w:r>
          </w:p>
          <w:p w:rsidR="00D4402A" w:rsidRPr="00286DE8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3 6ft tables around perimeter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pm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Style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632FEF">
        <w:trPr>
          <w:trHeight w:val="59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2</w:t>
            </w:r>
          </w:p>
          <w:p w:rsidR="00D4402A" w:rsidRPr="00286DE8" w:rsidRDefault="00D4402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1 </w:t>
            </w:r>
            <w:r w:rsidR="00632FEF">
              <w:rPr>
                <w:rFonts w:ascii="Times New Roman" w:hAnsi="Times New Roman"/>
                <w:b/>
                <w:szCs w:val="24"/>
              </w:rPr>
              <w:t xml:space="preserve">of </w:t>
            </w:r>
            <w:r>
              <w:rPr>
                <w:rFonts w:ascii="Times New Roman" w:hAnsi="Times New Roman"/>
                <w:b/>
                <w:szCs w:val="24"/>
              </w:rPr>
              <w:t>Program</w:t>
            </w:r>
          </w:p>
        </w:tc>
      </w:tr>
      <w:tr w:rsidR="00D4402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Style</w:t>
            </w:r>
          </w:p>
          <w:p w:rsidR="00D4402A" w:rsidRPr="00286DE8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3 6ft tables around perimeter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2A" w:rsidRPr="00635184" w:rsidRDefault="00D4402A" w:rsidP="00D440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4402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286DE8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2A" w:rsidRPr="00635184" w:rsidRDefault="00D4402A" w:rsidP="00D440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4402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286DE8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Style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2A" w:rsidRPr="00635184" w:rsidRDefault="00D4402A" w:rsidP="00D440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4402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632FEF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D4402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286DE8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A" w:rsidRPr="00646754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2A" w:rsidRPr="00635184" w:rsidRDefault="00D4402A" w:rsidP="00D4402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4402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2A" w:rsidRDefault="00D4402A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3</w:t>
            </w:r>
          </w:p>
          <w:p w:rsidR="00632FEF" w:rsidRPr="00286DE8" w:rsidRDefault="00632FEF" w:rsidP="00D4402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Day 2 of Program</w:t>
            </w: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Style</w:t>
            </w:r>
          </w:p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3 6ft tables around perimeter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Style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400 -450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632FE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32FEF">
              <w:rPr>
                <w:rFonts w:ascii="Times New Roman" w:hAnsi="Times New Roman"/>
                <w:b/>
                <w:szCs w:val="24"/>
              </w:rPr>
              <w:t>Date 4</w:t>
            </w:r>
          </w:p>
          <w:p w:rsidR="00632FEF" w:rsidRPr="0063518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632FEF">
              <w:rPr>
                <w:rFonts w:ascii="Times New Roman" w:hAnsi="Times New Roman"/>
                <w:b/>
                <w:szCs w:val="24"/>
              </w:rPr>
              <w:t>Day 3 of Program</w:t>
            </w: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Style</w:t>
            </w:r>
          </w:p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3 6ft tables around perimeter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Style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400 -450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286DE8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Pr="00646754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F" w:rsidRDefault="00632FEF" w:rsidP="00632F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635184" w:rsidRDefault="00632FEF" w:rsidP="00632FE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2FEF" w:rsidTr="00632FE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EF" w:rsidRP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373C0">
              <w:rPr>
                <w:rFonts w:ascii="Times New Roman" w:hAnsi="Times New Roman"/>
                <w:b/>
                <w:szCs w:val="24"/>
              </w:rPr>
              <w:t>Date 5</w:t>
            </w:r>
          </w:p>
          <w:p w:rsidR="00F373C0" w:rsidRPr="0063518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F373C0">
              <w:rPr>
                <w:rFonts w:ascii="Times New Roman" w:hAnsi="Times New Roman"/>
                <w:b/>
                <w:szCs w:val="24"/>
              </w:rPr>
              <w:t>Day 4 of  Program</w:t>
            </w: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On-Site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Style</w:t>
            </w:r>
          </w:p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3 6ft tables around perimeter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 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Style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400 -450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86DE8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646754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73C0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F37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635184" w:rsidRDefault="00F373C0" w:rsidP="00F373C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73C0" w:rsidRDefault="00F373C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  <w:p w:rsidR="00C41566" w:rsidRPr="00C7723E" w:rsidRDefault="00F373C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1 of Program</w:t>
            </w:r>
          </w:p>
        </w:tc>
      </w:tr>
      <w:tr w:rsidR="0065716F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F373C0" w:rsidP="00A41376">
            <w:pPr>
              <w:ind w:right="180"/>
            </w:pPr>
            <w:r>
              <w:t>Breakfast</w:t>
            </w:r>
          </w:p>
          <w:p w:rsidR="0065716F" w:rsidRPr="00C7723E" w:rsidRDefault="0065716F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21D9E" w:rsidRDefault="00F373C0" w:rsidP="00F373C0">
            <w:pPr>
              <w:pStyle w:val="ListParagraph"/>
              <w:ind w:right="180"/>
            </w:pPr>
            <w:r w:rsidRPr="00221D9E">
              <w:t>Please include a protein option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21D9E" w:rsidRDefault="00F373C0" w:rsidP="00286DE8">
            <w:pPr>
              <w:ind w:right="180"/>
              <w:jc w:val="center"/>
            </w:pPr>
            <w:r w:rsidRPr="00221D9E"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F373C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F373C0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A41376">
            <w:pPr>
              <w:ind w:right="180"/>
            </w:pPr>
            <w: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286DE8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286DE8">
            <w:pPr>
              <w:ind w:right="180"/>
              <w:jc w:val="center"/>
            </w:pPr>
            <w:r w:rsidRPr="00221D9E"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373C0" w:rsidRPr="00E47E5C" w:rsidRDefault="00F373C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F373C0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Default="00F373C0" w:rsidP="00A41376">
            <w:pPr>
              <w:ind w:right="180"/>
            </w:pPr>
            <w: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286DE8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286DE8">
            <w:pPr>
              <w:ind w:right="180"/>
              <w:jc w:val="center"/>
            </w:pPr>
            <w:r w:rsidRPr="00221D9E"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373C0" w:rsidRPr="00E47E5C" w:rsidRDefault="00F373C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Default="00F373C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  <w:p w:rsidR="00F373C0" w:rsidRPr="00C7723E" w:rsidRDefault="00F373C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Day 2 of Program</w:t>
            </w:r>
          </w:p>
        </w:tc>
      </w:tr>
      <w:tr w:rsidR="00F373C0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C7723E" w:rsidRDefault="00F373C0" w:rsidP="00F373C0">
            <w:pPr>
              <w:ind w:right="180"/>
            </w:pPr>
            <w:r>
              <w:rPr>
                <w:sz w:val="22"/>
              </w:rPr>
              <w:t xml:space="preserve">Breakfast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  <w:r w:rsidRPr="00221D9E">
              <w:t>Please include a protein option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  <w:r w:rsidRPr="00221D9E"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E47E5C" w:rsidRDefault="00F373C0" w:rsidP="00F373C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F373C0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C7723E" w:rsidRDefault="00F373C0" w:rsidP="00F373C0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  <w:r w:rsidRPr="00221D9E"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373C0" w:rsidRPr="00E47E5C" w:rsidRDefault="00F373C0" w:rsidP="00F373C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F373C0" w:rsidTr="00F373C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C7723E" w:rsidRDefault="00F373C0" w:rsidP="00F373C0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  <w:r w:rsidRPr="00221D9E"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E47E5C" w:rsidRDefault="00F373C0" w:rsidP="00F373C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F373C0" w:rsidTr="009D7E34">
        <w:trPr>
          <w:trHeight w:val="60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3C0" w:rsidRPr="00221D9E" w:rsidRDefault="00F373C0" w:rsidP="00F373C0">
            <w:pPr>
              <w:ind w:right="180"/>
              <w:jc w:val="center"/>
            </w:pPr>
            <w:r w:rsidRPr="00221D9E">
              <w:lastRenderedPageBreak/>
              <w:t>Date 4</w:t>
            </w:r>
          </w:p>
          <w:p w:rsidR="00F373C0" w:rsidRDefault="00F373C0" w:rsidP="00F373C0">
            <w:pPr>
              <w:ind w:right="180"/>
              <w:jc w:val="center"/>
              <w:rPr>
                <w:highlight w:val="yellow"/>
              </w:rPr>
            </w:pPr>
            <w:r w:rsidRPr="00221D9E">
              <w:t>Day 3 of Program</w:t>
            </w:r>
          </w:p>
        </w:tc>
      </w:tr>
      <w:tr w:rsidR="00CF1EAA" w:rsidTr="00F373C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Default="00CF1EAA" w:rsidP="00CF1EAA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F373C0" w:rsidRDefault="00CF1EAA" w:rsidP="00CF1EAA">
            <w:pPr>
              <w:ind w:right="180"/>
              <w:jc w:val="center"/>
            </w:pPr>
            <w:r w:rsidRPr="00F373C0">
              <w:t>Please include a protein option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F373C0" w:rsidRDefault="00CF1EAA" w:rsidP="00CF1EAA">
            <w:pPr>
              <w:ind w:right="180"/>
              <w:jc w:val="center"/>
            </w:pPr>
            <w:r w:rsidRPr="00F373C0">
              <w:t>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A" w:rsidRPr="00E47E5C" w:rsidRDefault="00CF1EAA" w:rsidP="00CF1EA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CF1EAA" w:rsidTr="00F373C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Default="00CF1EAA" w:rsidP="00CF1EAA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F373C0" w:rsidRDefault="00CF1EAA" w:rsidP="00CF1EAA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F373C0" w:rsidRDefault="00CF1EAA" w:rsidP="00CF1EAA">
            <w:pPr>
              <w:ind w:right="180"/>
              <w:jc w:val="center"/>
            </w:pPr>
            <w:r w:rsidRPr="00F373C0">
              <w:t>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A" w:rsidRPr="00E47E5C" w:rsidRDefault="00CF1EAA" w:rsidP="00CF1EA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CF1EAA" w:rsidTr="00F373C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Default="00CF1EAA" w:rsidP="00CF1EAA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F373C0" w:rsidRDefault="00CF1EAA" w:rsidP="00CF1EAA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F373C0" w:rsidRDefault="00CF1EAA" w:rsidP="00CF1EAA">
            <w:pPr>
              <w:ind w:right="180"/>
              <w:jc w:val="center"/>
            </w:pPr>
            <w:r w:rsidRPr="00F373C0">
              <w:t>450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A" w:rsidRPr="00E47E5C" w:rsidRDefault="00CF1EAA" w:rsidP="00CF1EA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CF1EAA" w:rsidTr="009D7E34">
        <w:trPr>
          <w:trHeight w:val="60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  <w:r w:rsidRPr="00221D9E">
              <w:t>Date 5</w:t>
            </w:r>
          </w:p>
          <w:p w:rsidR="00CF1EAA" w:rsidRDefault="00CF1EAA" w:rsidP="00CF1EAA">
            <w:pPr>
              <w:ind w:right="180"/>
              <w:jc w:val="center"/>
              <w:rPr>
                <w:highlight w:val="yellow"/>
              </w:rPr>
            </w:pPr>
            <w:r w:rsidRPr="00221D9E">
              <w:t>Day 4 of Program</w:t>
            </w:r>
          </w:p>
        </w:tc>
      </w:tr>
      <w:tr w:rsidR="00CF1EAA" w:rsidTr="00F373C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Default="00CF1EAA" w:rsidP="00CF1EAA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  <w:r w:rsidRPr="00221D9E">
              <w:t>Please include a protein option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  <w:r w:rsidRPr="00221D9E"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A" w:rsidRPr="00E47E5C" w:rsidRDefault="00CF1EAA" w:rsidP="00CF1EA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CF1EAA" w:rsidTr="00F373C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Default="00CF1EAA" w:rsidP="00CF1EAA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  <w:r w:rsidRPr="00221D9E"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EAA" w:rsidRPr="00E47E5C" w:rsidRDefault="00CF1EAA" w:rsidP="00CF1EA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CF1EAA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Default="00CF1EAA" w:rsidP="00CF1EAA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AA" w:rsidRPr="00221D9E" w:rsidRDefault="00CF1EAA" w:rsidP="00CF1EAA">
            <w:pPr>
              <w:ind w:right="180"/>
              <w:jc w:val="center"/>
            </w:pPr>
            <w:r w:rsidRPr="00221D9E"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F1EAA" w:rsidRPr="00E47E5C" w:rsidRDefault="00CF1EAA" w:rsidP="00CF1EAA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21D9E" w:rsidP="00A41376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21D9E" w:rsidP="00A41376">
            <w:pPr>
              <w:pStyle w:val="Style4"/>
            </w:pPr>
            <w:r>
              <w:t>275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21D9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Default="00221D9E" w:rsidP="00A41376">
            <w:pPr>
              <w:pStyle w:val="Style4"/>
            </w:pPr>
            <w:r>
              <w:t>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</w:p>
        </w:tc>
      </w:tr>
      <w:tr w:rsidR="00221D9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Default="00221D9E" w:rsidP="00A41376">
            <w:pPr>
              <w:pStyle w:val="Style4"/>
            </w:pPr>
            <w:r>
              <w:t>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E" w:rsidRPr="009A36F0" w:rsidRDefault="00221D9E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221D9E" w:rsidP="00A41376">
            <w:pPr>
              <w:pStyle w:val="Style4"/>
            </w:pPr>
            <w:r>
              <w:t>Date 5</w:t>
            </w:r>
          </w:p>
          <w:p w:rsidR="00221D9E" w:rsidRPr="009A36F0" w:rsidRDefault="00221D9E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CF1EAA" w:rsidP="00A41376">
            <w:pPr>
              <w:pStyle w:val="Style4"/>
            </w:pPr>
            <w:r>
              <w:t>980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0728CB" w:rsidP="00B06449">
            <w:pPr>
              <w:ind w:right="252"/>
            </w:pPr>
            <w:r>
              <w:rPr>
                <w:sz w:val="22"/>
              </w:rPr>
              <w:t>(15</w:t>
            </w:r>
            <w:r w:rsidR="00564897"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21D9E" w:rsidP="00B06449">
            <w:pPr>
              <w:ind w:right="252"/>
            </w:pPr>
            <w:r>
              <w:rPr>
                <w:sz w:val="22"/>
              </w:rPr>
              <w:t>Complimentary Wireless</w:t>
            </w:r>
            <w:r w:rsidR="00564897" w:rsidRPr="00286DE8">
              <w:rPr>
                <w:sz w:val="22"/>
              </w:rPr>
              <w:t xml:space="preserve"> Internet for Registration and Staff </w:t>
            </w:r>
            <w:r>
              <w:rPr>
                <w:sz w:val="22"/>
              </w:rPr>
              <w:t xml:space="preserve">and Faculty </w:t>
            </w:r>
            <w:r w:rsidR="00564897" w:rsidRPr="00286DE8">
              <w:rPr>
                <w:sz w:val="22"/>
              </w:rPr>
              <w:t>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1503C1" w:rsidRDefault="001503C1" w:rsidP="001503C1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1503C1" w:rsidRPr="00834F3B" w:rsidRDefault="001503C1" w:rsidP="001503C1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bookmarkStart w:id="1" w:name="_GoBack"/>
      <w:bookmarkEnd w:id="1"/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34" w:rsidRDefault="009D7E34" w:rsidP="003D4FD3">
      <w:r>
        <w:separator/>
      </w:r>
    </w:p>
  </w:endnote>
  <w:endnote w:type="continuationSeparator" w:id="0">
    <w:p w:rsidR="009D7E34" w:rsidRDefault="009D7E3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D7E34" w:rsidRPr="00947F28" w:rsidRDefault="009D7E3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503C1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503C1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D7E34" w:rsidRDefault="009D7E34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34" w:rsidRDefault="009D7E34" w:rsidP="003D4FD3">
      <w:r>
        <w:separator/>
      </w:r>
    </w:p>
  </w:footnote>
  <w:footnote w:type="continuationSeparator" w:id="0">
    <w:p w:rsidR="009D7E34" w:rsidRDefault="009D7E3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34" w:rsidRDefault="009D7E3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D7E34" w:rsidRDefault="009D7E3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AB 1058</w:t>
    </w:r>
  </w:p>
  <w:p w:rsidR="009D7E34" w:rsidRDefault="009D7E3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CRS PD 167</w:t>
    </w:r>
  </w:p>
  <w:p w:rsidR="009D7E34" w:rsidRDefault="009D7E3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D7E34" w:rsidRPr="009000D1" w:rsidRDefault="009D7E3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3779"/>
    <w:multiLevelType w:val="hybridMultilevel"/>
    <w:tmpl w:val="CA9A1FE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52B42"/>
    <w:rsid w:val="00065FE6"/>
    <w:rsid w:val="000728CB"/>
    <w:rsid w:val="000A4E44"/>
    <w:rsid w:val="000B4D91"/>
    <w:rsid w:val="00102530"/>
    <w:rsid w:val="00125B5F"/>
    <w:rsid w:val="00127EAB"/>
    <w:rsid w:val="00142166"/>
    <w:rsid w:val="001503C1"/>
    <w:rsid w:val="001911A6"/>
    <w:rsid w:val="001A4203"/>
    <w:rsid w:val="001F165E"/>
    <w:rsid w:val="0021051F"/>
    <w:rsid w:val="0021201A"/>
    <w:rsid w:val="002124F0"/>
    <w:rsid w:val="00221D9E"/>
    <w:rsid w:val="002558F9"/>
    <w:rsid w:val="00271BC4"/>
    <w:rsid w:val="00276BE3"/>
    <w:rsid w:val="00285364"/>
    <w:rsid w:val="00286DE8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32FEF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37BD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3F5A"/>
    <w:rsid w:val="009A7284"/>
    <w:rsid w:val="009C20C0"/>
    <w:rsid w:val="009C507F"/>
    <w:rsid w:val="009D7E34"/>
    <w:rsid w:val="00A41376"/>
    <w:rsid w:val="00A50C5E"/>
    <w:rsid w:val="00A71318"/>
    <w:rsid w:val="00AA2256"/>
    <w:rsid w:val="00AA37A5"/>
    <w:rsid w:val="00B06449"/>
    <w:rsid w:val="00B50236"/>
    <w:rsid w:val="00B738E4"/>
    <w:rsid w:val="00B9580A"/>
    <w:rsid w:val="00BB3F4A"/>
    <w:rsid w:val="00BC059F"/>
    <w:rsid w:val="00BF4257"/>
    <w:rsid w:val="00C41566"/>
    <w:rsid w:val="00C83483"/>
    <w:rsid w:val="00CA402F"/>
    <w:rsid w:val="00CC5395"/>
    <w:rsid w:val="00CF1EAA"/>
    <w:rsid w:val="00CF77E1"/>
    <w:rsid w:val="00D069DF"/>
    <w:rsid w:val="00D31240"/>
    <w:rsid w:val="00D43610"/>
    <w:rsid w:val="00D4402A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373C0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80ABC-0396-4D80-B55E-0493734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4433-340D-4D10-8EA4-C8B8A56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1429</Words>
  <Characters>7749</Characters>
  <Application>Microsoft Office Word</Application>
  <DocSecurity>0</DocSecurity>
  <Lines>258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6</cp:revision>
  <cp:lastPrinted>2011-12-05T23:15:00Z</cp:lastPrinted>
  <dcterms:created xsi:type="dcterms:W3CDTF">2016-01-27T22:58:00Z</dcterms:created>
  <dcterms:modified xsi:type="dcterms:W3CDTF">2016-02-04T17:57:00Z</dcterms:modified>
</cp:coreProperties>
</file>