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r w:rsidR="00224936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E146CF">
      <w:pPr>
        <w:pStyle w:val="ListParagraph"/>
        <w:tabs>
          <w:tab w:val="left" w:pos="450"/>
        </w:tabs>
        <w:rPr>
          <w:del w:id="0" w:author="spaul" w:date="2013-06-18T07:53:00Z"/>
          <w:sz w:val="22"/>
        </w:rPr>
      </w:pPr>
      <w:r>
        <w:rPr>
          <w:sz w:val="22"/>
        </w:rPr>
        <w:t>Please indicate which date(s) you are offering for the program</w:t>
      </w: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AA2256" w:rsidTr="00AA2256">
        <w:tc>
          <w:tcPr>
            <w:tcW w:w="2718" w:type="dxa"/>
          </w:tcPr>
          <w:p w:rsidR="00AA2256" w:rsidRPr="008D42AB" w:rsidRDefault="00AA2256" w:rsidP="00265129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AA2256">
        <w:tc>
          <w:tcPr>
            <w:tcW w:w="2718" w:type="dxa"/>
          </w:tcPr>
          <w:p w:rsidR="00AA2256" w:rsidRPr="0003027B" w:rsidRDefault="00AA2256" w:rsidP="00265129">
            <w:pPr>
              <w:rPr>
                <w:szCs w:val="16"/>
                <w:u w:val="single"/>
              </w:rPr>
            </w:pPr>
            <w:r w:rsidRPr="0003027B">
              <w:rPr>
                <w:szCs w:val="16"/>
                <w:u w:val="single"/>
              </w:rPr>
              <w:t>Date 1</w:t>
            </w:r>
          </w:p>
          <w:p w:rsidR="0003027B" w:rsidRDefault="0088731E" w:rsidP="0003027B">
            <w:pPr>
              <w:rPr>
                <w:szCs w:val="16"/>
              </w:rPr>
            </w:pPr>
            <w:r>
              <w:rPr>
                <w:szCs w:val="16"/>
              </w:rPr>
              <w:t>June 5-10</w:t>
            </w:r>
            <w:bookmarkStart w:id="1" w:name="_GoBack"/>
            <w:bookmarkEnd w:id="1"/>
            <w:r w:rsidR="004A0313">
              <w:rPr>
                <w:szCs w:val="16"/>
              </w:rPr>
              <w:t>, 2016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D2608E" w:rsidTr="00031757">
        <w:tc>
          <w:tcPr>
            <w:tcW w:w="2718" w:type="dxa"/>
          </w:tcPr>
          <w:p w:rsidR="00D2608E" w:rsidRPr="008D42AB" w:rsidRDefault="00D2608E" w:rsidP="0003175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810" w:type="dxa"/>
          </w:tcPr>
          <w:p w:rsidR="00D2608E" w:rsidRPr="008D42AB" w:rsidRDefault="00D2608E" w:rsidP="0003175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D2608E" w:rsidRPr="008D42AB" w:rsidRDefault="00D2608E" w:rsidP="0003175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D2608E" w:rsidTr="00031757">
        <w:tc>
          <w:tcPr>
            <w:tcW w:w="2718" w:type="dxa"/>
          </w:tcPr>
          <w:p w:rsidR="00D2608E" w:rsidRPr="00D2608E" w:rsidRDefault="00D2608E" w:rsidP="00031757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D2608E" w:rsidRDefault="00D2608E" w:rsidP="00031757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D2608E" w:rsidRDefault="00D2608E" w:rsidP="00031757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D2608E" w:rsidRDefault="00D2608E" w:rsidP="00031757">
            <w:pPr>
              <w:jc w:val="center"/>
              <w:rPr>
                <w:szCs w:val="16"/>
              </w:rPr>
            </w:pPr>
          </w:p>
          <w:p w:rsidR="00D2608E" w:rsidRDefault="00D2608E" w:rsidP="00031757">
            <w:pPr>
              <w:jc w:val="center"/>
              <w:rPr>
                <w:szCs w:val="16"/>
              </w:rPr>
            </w:pPr>
          </w:p>
        </w:tc>
      </w:tr>
    </w:tbl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B9580A" w:rsidRPr="00196C71" w:rsidRDefault="00B9580A" w:rsidP="00265129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F114AF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:rsidR="00F114AF" w:rsidRPr="00F114AF" w:rsidRDefault="00F114AF" w:rsidP="00F114AF">
            <w:pPr>
              <w:ind w:right="180"/>
              <w:jc w:val="center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4A0313">
            <w:pPr>
              <w:pStyle w:val="Style4"/>
            </w:pPr>
            <w:r w:rsidRPr="009A36F0">
              <w:t>Date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4A0313">
            <w:pPr>
              <w:pStyle w:val="Style4"/>
            </w:pPr>
            <w:r w:rsidRPr="009A36F0">
              <w:t>Single</w:t>
            </w:r>
            <w:r w:rsidR="004A0313">
              <w:t>/Double</w:t>
            </w:r>
            <w:r w:rsidRPr="009A36F0">
              <w:t xml:space="preserve">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4A0313" w:rsidP="004A0313">
            <w:pPr>
              <w:pStyle w:val="Style4"/>
            </w:pPr>
            <w:r>
              <w:t>54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4A0313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4A0313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4A0313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4A0313">
            <w:pPr>
              <w:pStyle w:val="Style4"/>
            </w:pPr>
            <w:r w:rsidRPr="009A36F0">
              <w:t>Date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C" w:rsidRDefault="00F60759" w:rsidP="004A0313">
            <w:pPr>
              <w:pStyle w:val="Style4"/>
            </w:pPr>
            <w:r w:rsidRPr="009A36F0">
              <w:t>Single</w:t>
            </w:r>
            <w:r w:rsidR="004A0313">
              <w:t>/Double</w:t>
            </w:r>
          </w:p>
          <w:p w:rsidR="00F60759" w:rsidRPr="009A36F0" w:rsidRDefault="00F60759" w:rsidP="004A0313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4A0313" w:rsidP="004A0313">
            <w:pPr>
              <w:pStyle w:val="Style4"/>
            </w:pPr>
            <w:r>
              <w:t>54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4A0313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4A0313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4A0313">
            <w:pPr>
              <w:pStyle w:val="Style4"/>
            </w:pPr>
          </w:p>
        </w:tc>
      </w:tr>
      <w:tr w:rsidR="00F60759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03027B" w:rsidP="004A0313">
            <w:pPr>
              <w:pStyle w:val="Style4"/>
            </w:pPr>
            <w:r>
              <w:t xml:space="preserve">Date </w:t>
            </w:r>
            <w:r w:rsidR="0097627C"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13" w:rsidRDefault="004A0313" w:rsidP="004A0313">
            <w:pPr>
              <w:pStyle w:val="Style4"/>
            </w:pPr>
            <w:r w:rsidRPr="009A36F0">
              <w:t>Single</w:t>
            </w:r>
            <w:r>
              <w:t>/Double</w:t>
            </w:r>
          </w:p>
          <w:p w:rsidR="00F60759" w:rsidRPr="009A36F0" w:rsidRDefault="004A0313" w:rsidP="004A0313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4A0313" w:rsidP="004A0313">
            <w:pPr>
              <w:pStyle w:val="Style4"/>
            </w:pPr>
            <w:r>
              <w:t>54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4A0313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4A0313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4A0313">
            <w:pPr>
              <w:pStyle w:val="Style4"/>
            </w:pPr>
          </w:p>
        </w:tc>
      </w:tr>
      <w:tr w:rsidR="004A0313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13" w:rsidRDefault="004A0313" w:rsidP="004A0313">
            <w:pPr>
              <w:pStyle w:val="Style4"/>
            </w:pPr>
            <w:r>
              <w:t>Date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13" w:rsidRDefault="004A0313" w:rsidP="004A0313">
            <w:pPr>
              <w:pStyle w:val="Style4"/>
            </w:pPr>
            <w:r w:rsidRPr="009A36F0">
              <w:t>Single</w:t>
            </w:r>
            <w:r>
              <w:t>/Double</w:t>
            </w:r>
          </w:p>
          <w:p w:rsidR="004A0313" w:rsidRPr="009A36F0" w:rsidRDefault="004A0313" w:rsidP="004A0313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13" w:rsidRDefault="004A0313" w:rsidP="004A0313">
            <w:pPr>
              <w:pStyle w:val="Style4"/>
            </w:pPr>
            <w: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13" w:rsidRDefault="004A0313" w:rsidP="004A0313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13" w:rsidRDefault="004A0313" w:rsidP="004A0313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13" w:rsidRDefault="004A0313" w:rsidP="004A0313">
            <w:pPr>
              <w:pStyle w:val="Style4"/>
            </w:pPr>
          </w:p>
        </w:tc>
      </w:tr>
      <w:tr w:rsidR="004A0313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13" w:rsidRDefault="004A0313" w:rsidP="004A0313">
            <w:pPr>
              <w:pStyle w:val="Style4"/>
            </w:pPr>
            <w:r>
              <w:t>Date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13" w:rsidRDefault="004A0313" w:rsidP="004A0313">
            <w:pPr>
              <w:pStyle w:val="Style4"/>
            </w:pPr>
            <w:r w:rsidRPr="009A36F0">
              <w:t>Single</w:t>
            </w:r>
            <w:r>
              <w:t>/Double</w:t>
            </w:r>
          </w:p>
          <w:p w:rsidR="004A0313" w:rsidRPr="009A36F0" w:rsidRDefault="004A0313" w:rsidP="004A0313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13" w:rsidRDefault="004A0313" w:rsidP="004A0313">
            <w:pPr>
              <w:pStyle w:val="Style4"/>
            </w:pPr>
            <w: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13" w:rsidRDefault="004A0313" w:rsidP="004A0313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13" w:rsidRDefault="004A0313" w:rsidP="004A0313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13" w:rsidRDefault="004A0313" w:rsidP="004A0313">
            <w:pPr>
              <w:pStyle w:val="Style4"/>
            </w:pPr>
          </w:p>
        </w:tc>
      </w:tr>
      <w:tr w:rsidR="004A0313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13" w:rsidRDefault="004A0313" w:rsidP="004A0313">
            <w:pPr>
              <w:pStyle w:val="Style4"/>
            </w:pPr>
            <w:r>
              <w:t>Date 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13" w:rsidRPr="009A36F0" w:rsidRDefault="004A0313" w:rsidP="004A0313">
            <w:pPr>
              <w:pStyle w:val="Style4"/>
            </w:pPr>
            <w:r>
              <w:t>Check 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13" w:rsidRDefault="004A0313" w:rsidP="004A0313">
            <w:pPr>
              <w:pStyle w:val="Style4"/>
            </w:pPr>
            <w:r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13" w:rsidRDefault="004A0313" w:rsidP="004A0313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13" w:rsidRDefault="004A0313" w:rsidP="004A0313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13" w:rsidRDefault="004A0313" w:rsidP="004A0313">
            <w:pPr>
              <w:pStyle w:val="Style4"/>
            </w:pPr>
          </w:p>
        </w:tc>
      </w:tr>
      <w:tr w:rsidR="00F60759" w:rsidTr="00265129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4A0313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4A0313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4A0313" w:rsidP="004A0313">
            <w:pPr>
              <w:pStyle w:val="Style4"/>
            </w:pPr>
            <w:r>
              <w:t>212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4A0313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4A0313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4A0313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P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4A0313">
            <w:pPr>
              <w:pStyle w:val="Style4"/>
            </w:pPr>
          </w:p>
          <w:p w:rsidR="00904BF4" w:rsidRDefault="00904BF4" w:rsidP="004A0313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4A0313">
            <w:pPr>
              <w:pStyle w:val="Style4"/>
            </w:pPr>
          </w:p>
          <w:p w:rsidR="00904BF4" w:rsidRDefault="00904BF4" w:rsidP="004A0313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Percentage</w:t>
            </w: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4A0313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4A0313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4A0313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4A0313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4A0313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4A0313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4A0313">
            <w:pPr>
              <w:pStyle w:val="Style4"/>
            </w:pPr>
            <w:r>
              <w:lastRenderedPageBreak/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4A0313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E16D9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4A0313">
            <w:pPr>
              <w:pStyle w:val="Style4"/>
            </w:pPr>
          </w:p>
          <w:p w:rsidR="006A6CF7" w:rsidRDefault="006A6CF7" w:rsidP="004A0313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4A0313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4A0313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4A0313">
            <w:pPr>
              <w:pStyle w:val="Style4"/>
            </w:pPr>
            <w:r>
              <w:t xml:space="preserve">Self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4A0313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4A0313">
            <w:pPr>
              <w:pStyle w:val="Style4"/>
            </w:pPr>
            <w:r>
              <w:t>In/Out Privileges</w:t>
            </w:r>
          </w:p>
        </w:tc>
      </w:tr>
      <w:tr w:rsidR="006A6CF7" w:rsidTr="00E16D9F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4A0313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:rsidTr="00B06449">
        <w:tc>
          <w:tcPr>
            <w:tcW w:w="720" w:type="dxa"/>
          </w:tcPr>
          <w:p w:rsidR="00564897" w:rsidRPr="0054304D" w:rsidRDefault="004A0313" w:rsidP="00B06449">
            <w:pPr>
              <w:ind w:right="72"/>
              <w:jc w:val="center"/>
            </w:pPr>
            <w:r>
              <w:rPr>
                <w:sz w:val="22"/>
              </w:rPr>
              <w:t>1</w:t>
            </w:r>
            <w:r w:rsidR="00E8377C" w:rsidRPr="0054304D">
              <w:rPr>
                <w:sz w:val="22"/>
              </w:rPr>
              <w:t>.</w:t>
            </w:r>
          </w:p>
        </w:tc>
        <w:tc>
          <w:tcPr>
            <w:tcW w:w="4500" w:type="dxa"/>
          </w:tcPr>
          <w:p w:rsidR="00564897" w:rsidRPr="00DC1896" w:rsidRDefault="00564897" w:rsidP="00E8377C">
            <w:pPr>
              <w:ind w:right="252"/>
            </w:pPr>
            <w:r w:rsidRPr="00DC1896">
              <w:rPr>
                <w:sz w:val="22"/>
              </w:rPr>
              <w:t xml:space="preserve">Complimentary </w:t>
            </w:r>
            <w:r w:rsidR="00E8377C" w:rsidRPr="00DC1896">
              <w:rPr>
                <w:sz w:val="22"/>
              </w:rPr>
              <w:t>room policy</w:t>
            </w:r>
            <w:r w:rsidR="0066766B" w:rsidRPr="00DC1896">
              <w:rPr>
                <w:sz w:val="22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DC1896" w:rsidRDefault="004007FD" w:rsidP="004007FD">
            <w:pPr>
              <w:ind w:right="252"/>
              <w:rPr>
                <w:b/>
              </w:rPr>
            </w:pPr>
            <w:r w:rsidRPr="00DC1896">
              <w:rPr>
                <w:b/>
                <w:sz w:val="22"/>
              </w:rPr>
              <w:t xml:space="preserve">Additional concessions: </w:t>
            </w:r>
          </w:p>
        </w:tc>
        <w:tc>
          <w:tcPr>
            <w:tcW w:w="189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F114AF" w:rsidRDefault="00F114AF" w:rsidP="005C12E4">
      <w:pPr>
        <w:pStyle w:val="ListParagraph"/>
        <w:rPr>
          <w:sz w:val="22"/>
          <w:szCs w:val="16"/>
        </w:rPr>
      </w:pPr>
    </w:p>
    <w:p w:rsidR="00F114AF" w:rsidRDefault="00F114AF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ninety (90)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E82A83">
        <w:rPr>
          <w:sz w:val="22"/>
          <w:szCs w:val="22"/>
        </w:rPr>
        <w:t>ninety (90)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________________________ ,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A0F" w:rsidRDefault="00564A0F" w:rsidP="003D4FD3">
      <w:r>
        <w:separator/>
      </w:r>
    </w:p>
  </w:endnote>
  <w:endnote w:type="continuationSeparator" w:id="0">
    <w:p w:rsidR="00564A0F" w:rsidRDefault="00564A0F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88731E">
              <w:rPr>
                <w:b/>
                <w:noProof/>
                <w:sz w:val="20"/>
                <w:szCs w:val="20"/>
              </w:rPr>
              <w:t>1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88731E">
              <w:rPr>
                <w:b/>
                <w:noProof/>
                <w:sz w:val="20"/>
                <w:szCs w:val="20"/>
              </w:rPr>
              <w:t>4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9186B" w:rsidRDefault="0059186B" w:rsidP="00994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A0F" w:rsidRDefault="00564A0F" w:rsidP="003D4FD3">
      <w:r>
        <w:separator/>
      </w:r>
    </w:p>
  </w:footnote>
  <w:footnote w:type="continuationSeparator" w:id="0">
    <w:p w:rsidR="00564A0F" w:rsidRDefault="00564A0F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3D4FD3" w:rsidRPr="0003027B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</w:t>
    </w:r>
    <w:r w:rsidR="004A0313">
      <w:t xml:space="preserve"> Primary Assignment Orientations and Experienced Assignment Courses</w:t>
    </w:r>
    <w:r w:rsidRPr="0045523B">
      <w:t xml:space="preserve">  </w:t>
    </w:r>
    <w:r w:rsidR="0003027B">
      <w:rPr>
        <w:color w:val="000000"/>
        <w:sz w:val="22"/>
        <w:szCs w:val="22"/>
      </w:rPr>
      <w:t xml:space="preserve"> </w:t>
    </w:r>
  </w:p>
  <w:p w:rsidR="00B9580A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 w:rsidR="0088731E">
      <w:rPr>
        <w:color w:val="000000"/>
      </w:rPr>
      <w:t>CRS PD 172</w:t>
    </w:r>
    <w:r>
      <w:rPr>
        <w:color w:val="000000"/>
        <w:sz w:val="22"/>
        <w:szCs w:val="22"/>
      </w:rPr>
      <w:t xml:space="preserve"> </w:t>
    </w:r>
  </w:p>
  <w:p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6A"/>
    <w:rsid w:val="0003027B"/>
    <w:rsid w:val="00037ED5"/>
    <w:rsid w:val="00052B42"/>
    <w:rsid w:val="000B4D91"/>
    <w:rsid w:val="000C6D39"/>
    <w:rsid w:val="00102530"/>
    <w:rsid w:val="00125B5F"/>
    <w:rsid w:val="00127EAB"/>
    <w:rsid w:val="00142166"/>
    <w:rsid w:val="001911A6"/>
    <w:rsid w:val="00196C71"/>
    <w:rsid w:val="001A4203"/>
    <w:rsid w:val="001F165E"/>
    <w:rsid w:val="0021201A"/>
    <w:rsid w:val="00224936"/>
    <w:rsid w:val="002558F9"/>
    <w:rsid w:val="00261275"/>
    <w:rsid w:val="00265129"/>
    <w:rsid w:val="00271BC4"/>
    <w:rsid w:val="00276BE3"/>
    <w:rsid w:val="00285364"/>
    <w:rsid w:val="002D3F9C"/>
    <w:rsid w:val="003026DB"/>
    <w:rsid w:val="0032558F"/>
    <w:rsid w:val="00380988"/>
    <w:rsid w:val="00394961"/>
    <w:rsid w:val="003C4471"/>
    <w:rsid w:val="003C59DD"/>
    <w:rsid w:val="003D4FD3"/>
    <w:rsid w:val="004007FD"/>
    <w:rsid w:val="004666D6"/>
    <w:rsid w:val="00483802"/>
    <w:rsid w:val="00490A26"/>
    <w:rsid w:val="004A0313"/>
    <w:rsid w:val="004F0C4D"/>
    <w:rsid w:val="00501D6A"/>
    <w:rsid w:val="00514802"/>
    <w:rsid w:val="00524305"/>
    <w:rsid w:val="0054304D"/>
    <w:rsid w:val="00564897"/>
    <w:rsid w:val="00564A0F"/>
    <w:rsid w:val="0059186B"/>
    <w:rsid w:val="005A7DE4"/>
    <w:rsid w:val="005B55B7"/>
    <w:rsid w:val="005C12E4"/>
    <w:rsid w:val="00620144"/>
    <w:rsid w:val="00624411"/>
    <w:rsid w:val="00646754"/>
    <w:rsid w:val="00646B2F"/>
    <w:rsid w:val="0065716F"/>
    <w:rsid w:val="0066766B"/>
    <w:rsid w:val="006A6CF7"/>
    <w:rsid w:val="006A6E64"/>
    <w:rsid w:val="006B4419"/>
    <w:rsid w:val="006C7C16"/>
    <w:rsid w:val="006D7EDC"/>
    <w:rsid w:val="006F4F79"/>
    <w:rsid w:val="007262F8"/>
    <w:rsid w:val="00766E85"/>
    <w:rsid w:val="007D18E6"/>
    <w:rsid w:val="007F4C3B"/>
    <w:rsid w:val="00800A5F"/>
    <w:rsid w:val="00801ADD"/>
    <w:rsid w:val="00843C05"/>
    <w:rsid w:val="00843CAC"/>
    <w:rsid w:val="00874BF3"/>
    <w:rsid w:val="0088731E"/>
    <w:rsid w:val="00897DF3"/>
    <w:rsid w:val="008D464C"/>
    <w:rsid w:val="008E67A1"/>
    <w:rsid w:val="00900756"/>
    <w:rsid w:val="00904BF4"/>
    <w:rsid w:val="00922B8C"/>
    <w:rsid w:val="009438E5"/>
    <w:rsid w:val="0096503F"/>
    <w:rsid w:val="0097389F"/>
    <w:rsid w:val="0097627C"/>
    <w:rsid w:val="009935E4"/>
    <w:rsid w:val="00994263"/>
    <w:rsid w:val="009A36F0"/>
    <w:rsid w:val="009A7284"/>
    <w:rsid w:val="009C20C0"/>
    <w:rsid w:val="009C507F"/>
    <w:rsid w:val="009C6B9B"/>
    <w:rsid w:val="00A50C5E"/>
    <w:rsid w:val="00A71318"/>
    <w:rsid w:val="00A813A2"/>
    <w:rsid w:val="00AA2256"/>
    <w:rsid w:val="00AA37A5"/>
    <w:rsid w:val="00AA525F"/>
    <w:rsid w:val="00AD44E3"/>
    <w:rsid w:val="00B06449"/>
    <w:rsid w:val="00B50236"/>
    <w:rsid w:val="00B9580A"/>
    <w:rsid w:val="00BF4257"/>
    <w:rsid w:val="00CA402F"/>
    <w:rsid w:val="00CC2009"/>
    <w:rsid w:val="00CC5395"/>
    <w:rsid w:val="00CD03B3"/>
    <w:rsid w:val="00D069DF"/>
    <w:rsid w:val="00D2608E"/>
    <w:rsid w:val="00D31240"/>
    <w:rsid w:val="00D43610"/>
    <w:rsid w:val="00D46A0B"/>
    <w:rsid w:val="00D57E2F"/>
    <w:rsid w:val="00DA5F04"/>
    <w:rsid w:val="00DC0F4F"/>
    <w:rsid w:val="00DC1896"/>
    <w:rsid w:val="00DC4D45"/>
    <w:rsid w:val="00DD679F"/>
    <w:rsid w:val="00E146CF"/>
    <w:rsid w:val="00E54692"/>
    <w:rsid w:val="00E82A83"/>
    <w:rsid w:val="00E8377C"/>
    <w:rsid w:val="00E972AD"/>
    <w:rsid w:val="00EC65A1"/>
    <w:rsid w:val="00ED694F"/>
    <w:rsid w:val="00F114AF"/>
    <w:rsid w:val="00F35BDE"/>
    <w:rsid w:val="00F46DEF"/>
    <w:rsid w:val="00F60759"/>
    <w:rsid w:val="00F64802"/>
    <w:rsid w:val="00FB5B8B"/>
    <w:rsid w:val="00FC733E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5D0045-81B3-4005-A1D2-FD2839DD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4A0313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9CE7E-191A-457F-94D8-0F0EBDC8E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DiLauro, Pattie</cp:lastModifiedBy>
  <cp:revision>2</cp:revision>
  <cp:lastPrinted>2014-04-07T15:16:00Z</cp:lastPrinted>
  <dcterms:created xsi:type="dcterms:W3CDTF">2016-02-05T16:31:00Z</dcterms:created>
  <dcterms:modified xsi:type="dcterms:W3CDTF">2016-02-05T16:31:00Z</dcterms:modified>
</cp:coreProperties>
</file>