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7538C3" w:rsidRDefault="00E146CF" w:rsidP="00E146CF">
      <w:pPr>
        <w:pStyle w:val="ListParagraph"/>
        <w:tabs>
          <w:tab w:val="left" w:pos="450"/>
        </w:tabs>
        <w:rPr>
          <w:sz w:val="22"/>
        </w:rPr>
      </w:pPr>
      <w:r>
        <w:rPr>
          <w:sz w:val="22"/>
        </w:rPr>
        <w:t>Please indicate which date(s) you are offering for the program</w:t>
      </w:r>
      <w:r w:rsidR="007538C3">
        <w:rPr>
          <w:sz w:val="22"/>
        </w:rPr>
        <w:t xml:space="preserve"> – </w:t>
      </w:r>
    </w:p>
    <w:p w:rsidR="00E146CF" w:rsidRPr="007538C3" w:rsidRDefault="007538C3" w:rsidP="00E146CF">
      <w:pPr>
        <w:pStyle w:val="ListParagraph"/>
        <w:tabs>
          <w:tab w:val="left" w:pos="450"/>
        </w:tabs>
        <w:rPr>
          <w:del w:id="0" w:author="spaul" w:date="2013-06-18T07:53:00Z"/>
          <w:i/>
          <w:sz w:val="22"/>
        </w:rPr>
      </w:pPr>
      <w:r w:rsidRPr="007538C3">
        <w:rPr>
          <w:i/>
          <w:sz w:val="22"/>
        </w:rPr>
        <w:t>(Dates listed are in no order of preference)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03027B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1</w:t>
            </w:r>
          </w:p>
          <w:p w:rsidR="0003027B" w:rsidRDefault="007538C3" w:rsidP="0003027B">
            <w:pPr>
              <w:rPr>
                <w:szCs w:val="16"/>
              </w:rPr>
            </w:pPr>
            <w:r>
              <w:rPr>
                <w:szCs w:val="16"/>
              </w:rPr>
              <w:t>March 5-6, 2017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AA2256" w:rsidTr="00AA2256">
        <w:tc>
          <w:tcPr>
            <w:tcW w:w="2718" w:type="dxa"/>
          </w:tcPr>
          <w:p w:rsidR="007538C3" w:rsidRDefault="00AA2256" w:rsidP="00265129">
            <w:pPr>
              <w:rPr>
                <w:szCs w:val="16"/>
              </w:rPr>
            </w:pPr>
            <w:r w:rsidRPr="0003027B">
              <w:rPr>
                <w:szCs w:val="16"/>
                <w:u w:val="single"/>
              </w:rPr>
              <w:t>Date 2</w:t>
            </w:r>
          </w:p>
          <w:p w:rsidR="007538C3" w:rsidRPr="007538C3" w:rsidRDefault="007538C3" w:rsidP="00265129">
            <w:pPr>
              <w:rPr>
                <w:szCs w:val="16"/>
              </w:rPr>
            </w:pPr>
            <w:r>
              <w:rPr>
                <w:szCs w:val="16"/>
              </w:rPr>
              <w:t>March 26-27, 2017</w:t>
            </w:r>
          </w:p>
          <w:p w:rsidR="0003027B" w:rsidRDefault="0003027B" w:rsidP="0003027B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2608E" w:rsidTr="00031757">
        <w:tc>
          <w:tcPr>
            <w:tcW w:w="2718" w:type="dxa"/>
          </w:tcPr>
          <w:p w:rsidR="00D2608E" w:rsidRPr="008D42AB" w:rsidRDefault="00D2608E" w:rsidP="0003175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lastRenderedPageBreak/>
              <w:t xml:space="preserve">Billing 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:rsidTr="00031757">
        <w:tc>
          <w:tcPr>
            <w:tcW w:w="2718" w:type="dxa"/>
          </w:tcPr>
          <w:p w:rsidR="00D2608E" w:rsidRPr="00D2608E" w:rsidRDefault="00D2608E" w:rsidP="0003175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2608E" w:rsidRDefault="00D2608E" w:rsidP="0003175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7627C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7538C3" w:rsidP="00265129">
            <w:pPr>
              <w:pStyle w:val="Style4"/>
            </w:pPr>
            <w:r>
              <w:t>45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97627C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97627C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7538C3"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3027B" w:rsidP="00265129">
            <w:pPr>
              <w:pStyle w:val="Style4"/>
            </w:pPr>
            <w:r>
              <w:t xml:space="preserve">Date </w:t>
            </w:r>
            <w:r w:rsidR="0097627C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7538C3">
              <w:t>Check-out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7538C3">
              <w:t>90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lastRenderedPageBreak/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proofErr w:type="spellStart"/>
            <w:r>
              <w:t>Self Parking</w:t>
            </w:r>
            <w:proofErr w:type="spellEnd"/>
            <w:r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</w:t>
      </w:r>
      <w:r w:rsidR="00BC2A8E">
        <w:rPr>
          <w:sz w:val="22"/>
          <w:szCs w:val="22"/>
        </w:rPr>
        <w:t xml:space="preserve"> rooms? 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BC2A8E" w:rsidP="00B06449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lastRenderedPageBreak/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BC2A8E" w:rsidRDefault="00BC2A8E" w:rsidP="00BC2A8E">
      <w:pPr>
        <w:rPr>
          <w:b/>
          <w:sz w:val="28"/>
          <w:szCs w:val="28"/>
        </w:rPr>
      </w:pPr>
    </w:p>
    <w:p w:rsidR="00BC2A8E" w:rsidRPr="005317B2" w:rsidRDefault="00BC2A8E" w:rsidP="00BC2A8E">
      <w:pPr>
        <w:rPr>
          <w:b/>
          <w:sz w:val="28"/>
          <w:szCs w:val="28"/>
        </w:rPr>
      </w:pPr>
      <w:bookmarkStart w:id="1" w:name="_GoBack"/>
      <w:bookmarkEnd w:id="1"/>
      <w:r w:rsidRPr="005317B2">
        <w:rPr>
          <w:b/>
          <w:sz w:val="28"/>
          <w:szCs w:val="28"/>
        </w:rPr>
        <w:t xml:space="preserve">The Judicial Council of California, Conference &amp; Registration Services does not retain the services of third party or outsourced representation. All quoted rates are to be net, not commissionable. </w:t>
      </w:r>
    </w:p>
    <w:p w:rsidR="009C20C0" w:rsidRPr="00BC2A8E" w:rsidRDefault="009C20C0" w:rsidP="00E8377C">
      <w:pPr>
        <w:pStyle w:val="Heading4"/>
        <w:rPr>
          <w:i w:val="0"/>
        </w:rPr>
      </w:pPr>
    </w:p>
    <w:sectPr w:rsidR="009C20C0" w:rsidRPr="00BC2A8E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C2A8E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C2A8E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7538C3">
      <w:t>Supervising Judges Institute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7538C3">
      <w:t>CRS PD 182</w:t>
    </w:r>
    <w:r w:rsidR="007538C3">
      <w:rPr>
        <w:color w:val="000000"/>
        <w:sz w:val="22"/>
        <w:szCs w:val="22"/>
      </w:rPr>
      <w:t xml:space="preserve"> </w:t>
    </w:r>
    <w:r>
      <w:rPr>
        <w:color w:val="000000"/>
        <w:sz w:val="22"/>
        <w:szCs w:val="22"/>
      </w:rPr>
      <w:t xml:space="preserve"> 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80988"/>
    <w:rsid w:val="00394961"/>
    <w:rsid w:val="003C4471"/>
    <w:rsid w:val="003C59DD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538C3"/>
    <w:rsid w:val="00766E85"/>
    <w:rsid w:val="0079177F"/>
    <w:rsid w:val="007D18E6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50236"/>
    <w:rsid w:val="00B9580A"/>
    <w:rsid w:val="00BC2A8E"/>
    <w:rsid w:val="00BF4257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046B-E961-4693-B360-6E9092E3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3</cp:revision>
  <cp:lastPrinted>2014-04-07T15:16:00Z</cp:lastPrinted>
  <dcterms:created xsi:type="dcterms:W3CDTF">2016-05-16T18:34:00Z</dcterms:created>
  <dcterms:modified xsi:type="dcterms:W3CDTF">2016-05-16T18:38:00Z</dcterms:modified>
</cp:coreProperties>
</file>