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</w:t>
      </w:r>
      <w:r w:rsidR="00042D97">
        <w:rPr>
          <w:sz w:val="22"/>
        </w:rPr>
        <w:t>/location</w:t>
      </w:r>
      <w:r>
        <w:rPr>
          <w:sz w:val="22"/>
        </w:rPr>
        <w:t xml:space="preserve"> you are offering for the program</w:t>
      </w:r>
      <w:r w:rsidR="00042D97">
        <w:rPr>
          <w:sz w:val="22"/>
        </w:rPr>
        <w:t xml:space="preserve"> – Dates/Locations indicated will be evaluated accordingly.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042D97">
              <w:rPr>
                <w:szCs w:val="16"/>
                <w:u w:val="single"/>
              </w:rPr>
              <w:t xml:space="preserve"> - </w:t>
            </w:r>
            <w:r w:rsidR="00042D97">
              <w:rPr>
                <w:szCs w:val="16"/>
              </w:rPr>
              <w:t xml:space="preserve"> First Choice</w:t>
            </w:r>
          </w:p>
          <w:p w:rsidR="00042D97" w:rsidRPr="00042D97" w:rsidRDefault="00042D97" w:rsidP="00265129">
            <w:pPr>
              <w:rPr>
                <w:szCs w:val="16"/>
              </w:rPr>
            </w:pPr>
            <w:r>
              <w:rPr>
                <w:szCs w:val="16"/>
              </w:rPr>
              <w:t>November 1-4, 2016</w:t>
            </w:r>
          </w:p>
          <w:p w:rsidR="0003027B" w:rsidRDefault="00042D97" w:rsidP="0003027B">
            <w:pPr>
              <w:rPr>
                <w:szCs w:val="16"/>
              </w:rPr>
            </w:pPr>
            <w:r>
              <w:rPr>
                <w:szCs w:val="16"/>
              </w:rPr>
              <w:t>San Francisco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2</w:t>
            </w:r>
            <w:r w:rsidR="00042D97">
              <w:rPr>
                <w:szCs w:val="16"/>
                <w:u w:val="single"/>
              </w:rPr>
              <w:t xml:space="preserve"> </w:t>
            </w:r>
            <w:r w:rsidR="00042D97">
              <w:rPr>
                <w:szCs w:val="16"/>
              </w:rPr>
              <w:t xml:space="preserve"> - Second Choice</w:t>
            </w:r>
          </w:p>
          <w:p w:rsidR="00042D97" w:rsidRPr="00042D97" w:rsidRDefault="00042D97" w:rsidP="00265129">
            <w:pPr>
              <w:rPr>
                <w:szCs w:val="16"/>
              </w:rPr>
            </w:pPr>
            <w:r>
              <w:rPr>
                <w:szCs w:val="16"/>
              </w:rPr>
              <w:t>November 6-9, 2016</w:t>
            </w:r>
          </w:p>
          <w:p w:rsidR="0003027B" w:rsidRDefault="00042D97" w:rsidP="0003027B">
            <w:pPr>
              <w:rPr>
                <w:szCs w:val="16"/>
              </w:rPr>
            </w:pPr>
            <w:r>
              <w:rPr>
                <w:szCs w:val="16"/>
              </w:rPr>
              <w:t>Sacramento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042D97" w:rsidRDefault="00042D97" w:rsidP="00B9580A">
      <w:pPr>
        <w:pStyle w:val="ListParagraph"/>
        <w:tabs>
          <w:tab w:val="left" w:pos="540"/>
        </w:tabs>
        <w:ind w:left="900"/>
      </w:pPr>
    </w:p>
    <w:p w:rsidR="00042D97" w:rsidRDefault="00042D97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42D97" w:rsidP="00265129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042D97"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042D9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Default="00042D97" w:rsidP="00042D97">
            <w:pPr>
              <w:pStyle w:val="Style4"/>
            </w:pPr>
            <w:r>
              <w:t>Date 3</w:t>
            </w:r>
          </w:p>
          <w:p w:rsidR="00042D97" w:rsidRPr="009A36F0" w:rsidRDefault="00042D97" w:rsidP="00042D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Default="00042D97" w:rsidP="00042D97">
            <w:pPr>
              <w:pStyle w:val="Style4"/>
            </w:pPr>
            <w:r w:rsidRPr="009A36F0">
              <w:t>Single</w:t>
            </w:r>
          </w:p>
          <w:p w:rsidR="00042D97" w:rsidRPr="009A36F0" w:rsidRDefault="00042D97" w:rsidP="00042D9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Pr="009A36F0" w:rsidRDefault="00042D97" w:rsidP="00042D97">
            <w:pPr>
              <w:pStyle w:val="Style4"/>
            </w:pPr>
            <w:r>
              <w:t xml:space="preserve"> 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Pr="009A36F0" w:rsidRDefault="00042D97" w:rsidP="00042D9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Pr="009A36F0" w:rsidRDefault="00042D97" w:rsidP="00042D9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Pr="009A36F0" w:rsidRDefault="00042D97" w:rsidP="00042D97">
            <w:pPr>
              <w:pStyle w:val="Style4"/>
            </w:pPr>
          </w:p>
        </w:tc>
      </w:tr>
      <w:tr w:rsidR="00042D9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Pr="009A36F0" w:rsidRDefault="00042D97" w:rsidP="00042D97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Pr="009A36F0" w:rsidRDefault="00042D97" w:rsidP="00042D9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Pr="009A36F0" w:rsidRDefault="00042D97" w:rsidP="00042D9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Default="00042D97" w:rsidP="00042D9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Default="00042D97" w:rsidP="00042D9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7" w:rsidRDefault="00042D97" w:rsidP="00042D97">
            <w:pPr>
              <w:pStyle w:val="Style4"/>
            </w:pPr>
          </w:p>
        </w:tc>
      </w:tr>
      <w:tr w:rsidR="00042D9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42D97" w:rsidRPr="009A36F0" w:rsidRDefault="00042D97" w:rsidP="00042D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42D97" w:rsidRPr="009A36F0" w:rsidRDefault="00042D97" w:rsidP="00042D9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042D97" w:rsidRPr="009A36F0" w:rsidRDefault="00042D97" w:rsidP="00042D97">
            <w:pPr>
              <w:pStyle w:val="Style4"/>
            </w:pPr>
            <w:r>
              <w:t xml:space="preserve"> 255</w:t>
            </w:r>
          </w:p>
        </w:tc>
        <w:tc>
          <w:tcPr>
            <w:tcW w:w="1530" w:type="dxa"/>
            <w:shd w:val="clear" w:color="auto" w:fill="000000"/>
          </w:tcPr>
          <w:p w:rsidR="00042D97" w:rsidRDefault="00042D97" w:rsidP="00042D9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042D97" w:rsidRDefault="00042D97" w:rsidP="00042D9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042D97" w:rsidRDefault="00042D97" w:rsidP="00042D97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bookmarkStart w:id="1" w:name="_GoBack"/>
      <w:bookmarkEnd w:id="1"/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042D97" w:rsidP="00B06449">
            <w:pPr>
              <w:ind w:right="252"/>
            </w:pPr>
            <w:r>
              <w:t>Complimentary parking for shuttle van (Sacramento proposals only)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042D97">
        <w:rPr>
          <w:color w:val="000000" w:themeColor="text1"/>
          <w:sz w:val="22"/>
          <w:szCs w:val="22"/>
        </w:rPr>
        <w:t xml:space="preserve"> irrevocable offer for ninety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042D97">
        <w:rPr>
          <w:sz w:val="22"/>
          <w:szCs w:val="22"/>
        </w:rPr>
        <w:t>ninety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85B4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85B4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042D97">
      <w:rPr>
        <w:color w:val="000000"/>
        <w:sz w:val="22"/>
        <w:szCs w:val="22"/>
      </w:rPr>
      <w:t>PJ/CEO Court Management Program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042D97">
      <w:rPr>
        <w:color w:val="000000"/>
      </w:rPr>
      <w:t>CRS PD 190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42D97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85B4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2C3E-A8D6-4684-AF1F-A4A04D5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2016-06-17T22:18:00Z</dcterms:created>
  <dcterms:modified xsi:type="dcterms:W3CDTF">2016-06-17T22:19:00Z</dcterms:modified>
</cp:coreProperties>
</file>