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EF18D8" w:rsidRPr="00EF18D8" w:rsidRDefault="00EF18D8" w:rsidP="00265129">
            <w:pPr>
              <w:rPr>
                <w:szCs w:val="16"/>
              </w:rPr>
            </w:pPr>
            <w:r>
              <w:rPr>
                <w:szCs w:val="16"/>
              </w:rPr>
              <w:t>October 11-13, 2017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6480"/>
        <w:gridCol w:w="1103"/>
        <w:gridCol w:w="810"/>
      </w:tblGrid>
      <w:tr w:rsidR="0061610D" w:rsidRPr="008D42AB" w:rsidTr="00DE4799">
        <w:tc>
          <w:tcPr>
            <w:tcW w:w="6480" w:type="dxa"/>
          </w:tcPr>
          <w:p w:rsidR="0061610D" w:rsidRPr="008D42AB" w:rsidRDefault="0061610D" w:rsidP="00DE4799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61610D" w:rsidRPr="008D42AB" w:rsidRDefault="0061610D" w:rsidP="00DE479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61610D" w:rsidRPr="008D42AB" w:rsidRDefault="0061610D" w:rsidP="00DE479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61610D" w:rsidTr="00DE4799">
        <w:tc>
          <w:tcPr>
            <w:tcW w:w="6480" w:type="dxa"/>
          </w:tcPr>
          <w:p w:rsidR="0061610D" w:rsidRPr="00D2608E" w:rsidRDefault="0061610D" w:rsidP="00DE479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61610D" w:rsidRDefault="0061610D" w:rsidP="00DE4799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61610D" w:rsidRDefault="0061610D" w:rsidP="00DE4799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61610D" w:rsidRDefault="0061610D" w:rsidP="00DE4799">
            <w:pPr>
              <w:rPr>
                <w:szCs w:val="16"/>
              </w:rPr>
            </w:pPr>
          </w:p>
          <w:p w:rsidR="0061610D" w:rsidRDefault="0061610D" w:rsidP="00DE4799">
            <w:pPr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F18D8" w:rsidP="00265129">
            <w:pPr>
              <w:pStyle w:val="Style4"/>
            </w:pPr>
            <w: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F18D8"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265129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F18D8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F18D8">
              <w:t>120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AA0495" w:rsidRDefault="00AA0495" w:rsidP="00AA0495">
      <w:pPr>
        <w:rPr>
          <w:color w:val="FF0000"/>
          <w:sz w:val="28"/>
          <w:szCs w:val="28"/>
        </w:rPr>
      </w:pPr>
    </w:p>
    <w:p w:rsidR="00AA0495" w:rsidRPr="00F27D6A" w:rsidRDefault="00AA0495" w:rsidP="00AA0495">
      <w:pPr>
        <w:rPr>
          <w:color w:val="FF0000"/>
          <w:sz w:val="28"/>
          <w:szCs w:val="28"/>
        </w:rPr>
      </w:pPr>
      <w:bookmarkStart w:id="1" w:name="_GoBack"/>
      <w:bookmarkEnd w:id="1"/>
      <w:r w:rsidRPr="00F27D6A">
        <w:rPr>
          <w:color w:val="FF0000"/>
          <w:sz w:val="28"/>
          <w:szCs w:val="28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Pr="00AA0495" w:rsidRDefault="009C20C0" w:rsidP="00E8377C">
      <w:pPr>
        <w:pStyle w:val="Heading4"/>
        <w:rPr>
          <w:b w:val="0"/>
          <w:i w:val="0"/>
        </w:rPr>
      </w:pPr>
    </w:p>
    <w:sectPr w:rsidR="009C20C0" w:rsidRPr="00AA049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AA0495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AA0495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EF18D8">
      <w:t>Civil Law Institute</w:t>
    </w:r>
    <w:r w:rsidRPr="0045523B">
      <w:t xml:space="preserve">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EF18D8">
      <w:t xml:space="preserve"> CRS PD 200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0495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DE4799"/>
    <w:rsid w:val="00E146CF"/>
    <w:rsid w:val="00E54692"/>
    <w:rsid w:val="00E82A83"/>
    <w:rsid w:val="00E8377C"/>
    <w:rsid w:val="00E972AD"/>
    <w:rsid w:val="00EC65A1"/>
    <w:rsid w:val="00ED694F"/>
    <w:rsid w:val="00EF18D8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0EB6-7EC9-4EB6-A410-34416DA3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2016-09-30T18:14:00Z</dcterms:created>
  <dcterms:modified xsi:type="dcterms:W3CDTF">2016-09-30T18:27:00Z</dcterms:modified>
</cp:coreProperties>
</file>