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AB041B" w:rsidP="007A2A38">
            <w:pPr>
              <w:rPr>
                <w:b/>
                <w:szCs w:val="16"/>
              </w:rPr>
            </w:pPr>
            <w:r>
              <w:rPr>
                <w:szCs w:val="16"/>
              </w:rPr>
              <w:t xml:space="preserve">Please indicate the </w:t>
            </w:r>
            <w:r w:rsidRPr="00AB041B">
              <w:rPr>
                <w:szCs w:val="16"/>
              </w:rPr>
              <w:t>dates</w:t>
            </w:r>
            <w:r>
              <w:rPr>
                <w:b/>
                <w:szCs w:val="16"/>
              </w:rPr>
              <w:t xml:space="preserve"> </w:t>
            </w:r>
            <w:r w:rsidR="001C1144"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="001C1144"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="001C1144" w:rsidRPr="001C1144">
              <w:rPr>
                <w:szCs w:val="16"/>
              </w:rPr>
              <w:t xml:space="preserve"> for the</w:t>
            </w:r>
            <w:r w:rsidR="001C1144">
              <w:rPr>
                <w:b/>
                <w:szCs w:val="16"/>
              </w:rPr>
              <w:t xml:space="preserve"> </w:t>
            </w:r>
            <w:r w:rsidR="001C1144"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1</w:t>
            </w:r>
          </w:p>
          <w:p w:rsidR="00AB041B" w:rsidRDefault="00AB041B" w:rsidP="007A2A38">
            <w:pPr>
              <w:rPr>
                <w:szCs w:val="16"/>
              </w:rPr>
            </w:pPr>
            <w:r>
              <w:rPr>
                <w:szCs w:val="16"/>
              </w:rPr>
              <w:t>April 24-28, 2017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BE58BB" w:rsidP="007A2A38">
            <w:pPr>
              <w:rPr>
                <w:szCs w:val="16"/>
              </w:rPr>
            </w:pPr>
            <w:r>
              <w:rPr>
                <w:szCs w:val="16"/>
              </w:rPr>
              <w:t>Date 2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3"/>
        <w:gridCol w:w="810"/>
      </w:tblGrid>
      <w:tr w:rsidR="001C1144" w:rsidRPr="008D42AB" w:rsidTr="00AB041B">
        <w:tc>
          <w:tcPr>
            <w:tcW w:w="2875" w:type="dxa"/>
          </w:tcPr>
          <w:p w:rsidR="001C1144" w:rsidRPr="008D42AB" w:rsidRDefault="001C1144" w:rsidP="00F336C9">
            <w:pPr>
              <w:rPr>
                <w:b/>
                <w:szCs w:val="16"/>
              </w:rPr>
            </w:pPr>
          </w:p>
        </w:tc>
        <w:tc>
          <w:tcPr>
            <w:tcW w:w="1103" w:type="dxa"/>
          </w:tcPr>
          <w:p w:rsidR="001C1144" w:rsidRPr="008D42AB" w:rsidRDefault="00824449" w:rsidP="00F336C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F336C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AB041B">
        <w:tc>
          <w:tcPr>
            <w:tcW w:w="2875" w:type="dxa"/>
          </w:tcPr>
          <w:p w:rsidR="001C1144" w:rsidRPr="00D2608E" w:rsidRDefault="00824449" w:rsidP="00F336C9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F336C9">
            <w:pPr>
              <w:rPr>
                <w:szCs w:val="16"/>
              </w:rPr>
            </w:pPr>
          </w:p>
        </w:tc>
        <w:tc>
          <w:tcPr>
            <w:tcW w:w="1103" w:type="dxa"/>
          </w:tcPr>
          <w:p w:rsidR="001C1144" w:rsidRDefault="001C1144" w:rsidP="00F336C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F336C9">
            <w:pPr>
              <w:jc w:val="center"/>
              <w:rPr>
                <w:szCs w:val="16"/>
              </w:rPr>
            </w:pPr>
          </w:p>
          <w:p w:rsidR="001C1144" w:rsidRDefault="001C1144" w:rsidP="00F336C9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973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AB041B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April  25, 2017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AB0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- 5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AB041B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973E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3 </w:t>
            </w:r>
            <w:r w:rsidR="00AB041B">
              <w:rPr>
                <w:rFonts w:ascii="Times New Roman" w:hAnsi="Times New Roman"/>
                <w:b/>
                <w:color w:val="000000" w:themeColor="text1"/>
                <w:szCs w:val="24"/>
              </w:rPr>
              <w:t>– April 26, 2017</w:t>
            </w: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AB041B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AB041B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AB041B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AB041B" w:rsidP="00AB0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AB041B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AB041B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AB041B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46" w:rsidRPr="002D7E39" w:rsidRDefault="00AB041B" w:rsidP="00AB041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46" w:rsidRPr="002D7E39" w:rsidRDefault="00C10746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3B324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AB041B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AB041B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AB041B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2D7E39" w:rsidRDefault="00AB041B" w:rsidP="003B324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2D7E39" w:rsidRDefault="002D7E39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E58BB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 am – 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AB041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AB041B">
        <w:rPr>
          <w:u w:val="single"/>
        </w:rPr>
        <w:t>including specific menus</w:t>
      </w:r>
      <w:r>
        <w:t xml:space="preserve">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AB041B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2973E6">
              <w:rPr>
                <w:b/>
              </w:rPr>
              <w:t>2 – April 25, 2017</w:t>
            </w: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AB041B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AB041B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AB041B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AB041B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973E6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 – April 26, 2017</w:t>
            </w:r>
          </w:p>
        </w:tc>
      </w:tr>
      <w:tr w:rsidR="002D7E39" w:rsidRPr="00E47E5C" w:rsidTr="003B324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AB041B" w:rsidP="003B324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AB041B" w:rsidP="003B324D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2973E6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973E6" w:rsidP="003B324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973E6" w:rsidP="003B324D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2973E6" w:rsidRPr="00E47E5C" w:rsidTr="003B324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E6" w:rsidRPr="00C7723E" w:rsidRDefault="002973E6" w:rsidP="003B324D">
            <w:pPr>
              <w:ind w:right="180"/>
              <w:rPr>
                <w:sz w:val="22"/>
              </w:rPr>
            </w:pPr>
            <w:r>
              <w:rPr>
                <w:sz w:val="22"/>
              </w:rPr>
              <w:lastRenderedPageBreak/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E6" w:rsidRDefault="002973E6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E6" w:rsidRDefault="002973E6" w:rsidP="003B324D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973E6" w:rsidRDefault="002973E6" w:rsidP="003B324D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973E6" w:rsidP="00A41376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973E6" w:rsidP="00A41376">
            <w:pPr>
              <w:pStyle w:val="Style4"/>
            </w:pPr>
            <w:r>
              <w:t>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973E6" w:rsidP="00A41376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973E6" w:rsidP="00A41376">
            <w:pPr>
              <w:pStyle w:val="Style4"/>
            </w:pPr>
            <w:r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2973E6" w:rsidP="00A41376">
            <w:pPr>
              <w:pStyle w:val="Style4"/>
            </w:pPr>
            <w:r>
              <w:t>98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lastRenderedPageBreak/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2973E6" w:rsidP="00E8377C">
            <w:pPr>
              <w:ind w:right="252"/>
            </w:pPr>
            <w:r w:rsidRPr="00286DE8">
              <w:rPr>
                <w:sz w:val="22"/>
              </w:rPr>
              <w:t>(</w:t>
            </w:r>
            <w:r>
              <w:rPr>
                <w:sz w:val="22"/>
              </w:rPr>
              <w:t>5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2973E6" w:rsidP="002D7E39">
            <w:pPr>
              <w:ind w:right="252"/>
            </w:pPr>
            <w:r>
              <w:t>Complimentary Guest Room Internet</w:t>
            </w:r>
            <w:bookmarkStart w:id="1" w:name="_GoBack"/>
            <w:bookmarkEnd w:id="1"/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2973E6" w:rsidP="002973E6">
            <w:pPr>
              <w:ind w:right="252"/>
            </w:pPr>
            <w:r>
              <w:rPr>
                <w:sz w:val="22"/>
              </w:rPr>
              <w:t>(2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2973E6" w:rsidP="00B06449">
            <w:pPr>
              <w:ind w:right="72"/>
              <w:jc w:val="center"/>
            </w:pPr>
            <w:r>
              <w:rPr>
                <w:sz w:val="22"/>
              </w:rPr>
              <w:t>4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2973E6">
              <w:rPr>
                <w:b/>
                <w:noProof/>
                <w:sz w:val="20"/>
                <w:szCs w:val="20"/>
              </w:rPr>
              <w:t>5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2973E6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C10746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</w:t>
    </w:r>
    <w:r w:rsidR="00021FDF">
      <w:rPr>
        <w:color w:val="000000"/>
        <w:sz w:val="22"/>
        <w:szCs w:val="22"/>
      </w:rPr>
      <w:t>Labor Relations I/II</w:t>
    </w:r>
  </w:p>
  <w:p w:rsidR="00286DE8" w:rsidRPr="005449D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021FDF">
      <w:rPr>
        <w:color w:val="000000" w:themeColor="text1"/>
        <w:sz w:val="22"/>
        <w:szCs w:val="22"/>
      </w:rPr>
      <w:t>CRS PD 208</w:t>
    </w:r>
  </w:p>
  <w:p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BD4646"/>
    <w:multiLevelType w:val="hybridMultilevel"/>
    <w:tmpl w:val="A8008D42"/>
    <w:lvl w:ilvl="0" w:tplc="968AD9A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3"/>
  </w:num>
  <w:num w:numId="12">
    <w:abstractNumId w:val="14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21FDF"/>
    <w:rsid w:val="00045E25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973E6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41376"/>
    <w:rsid w:val="00A50C5E"/>
    <w:rsid w:val="00A71318"/>
    <w:rsid w:val="00AA2256"/>
    <w:rsid w:val="00AA37A5"/>
    <w:rsid w:val="00AB041B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2B3FA-3227-499C-AC2F-2430E74C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3</cp:revision>
  <cp:lastPrinted>2011-12-05T23:15:00Z</cp:lastPrinted>
  <dcterms:created xsi:type="dcterms:W3CDTF">2016-12-06T16:23:00Z</dcterms:created>
  <dcterms:modified xsi:type="dcterms:W3CDTF">2016-12-06T16:51:00Z</dcterms:modified>
</cp:coreProperties>
</file>