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76116F">
      <w:pPr>
        <w:tabs>
          <w:tab w:val="left" w:pos="540"/>
        </w:tabs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Y="785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720"/>
        <w:gridCol w:w="720"/>
      </w:tblGrid>
      <w:tr w:rsidR="00FE31D0" w:rsidTr="00F56AFC">
        <w:trPr>
          <w:trHeight w:val="710"/>
        </w:trPr>
        <w:tc>
          <w:tcPr>
            <w:tcW w:w="3235" w:type="dxa"/>
          </w:tcPr>
          <w:p w:rsidR="001C1144" w:rsidRDefault="0076116F" w:rsidP="007A2A38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>
              <w:t>ch date(s)</w:t>
            </w:r>
          </w:p>
          <w:p w:rsidR="001C1144" w:rsidRDefault="001C1144" w:rsidP="007A2A38">
            <w:pPr>
              <w:rPr>
                <w:b/>
                <w:szCs w:val="16"/>
              </w:rPr>
            </w:pPr>
            <w:r w:rsidRPr="001C1144">
              <w:rPr>
                <w:szCs w:val="16"/>
              </w:rPr>
              <w:t xml:space="preserve">you </w:t>
            </w:r>
            <w:r w:rsidR="00045E25">
              <w:rPr>
                <w:szCs w:val="16"/>
              </w:rPr>
              <w:t>are</w:t>
            </w:r>
            <w:r w:rsidR="00863100">
              <w:rPr>
                <w:szCs w:val="16"/>
              </w:rPr>
              <w:t xml:space="preserve"> </w:t>
            </w:r>
            <w:r w:rsidRPr="001C1144">
              <w:rPr>
                <w:szCs w:val="16"/>
              </w:rPr>
              <w:t>offer</w:t>
            </w:r>
            <w:r w:rsidR="00045E25"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FE31D0" w:rsidRPr="008D42AB" w:rsidRDefault="00FE31D0" w:rsidP="007A2A38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72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1C1144" w:rsidRDefault="001C1144" w:rsidP="007A2A38">
            <w:pPr>
              <w:jc w:val="center"/>
              <w:rPr>
                <w:b/>
                <w:szCs w:val="16"/>
              </w:rPr>
            </w:pPr>
          </w:p>
          <w:p w:rsidR="00FE31D0" w:rsidRPr="008D42AB" w:rsidRDefault="00FE31D0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E31D0" w:rsidTr="00F56AFC">
        <w:tc>
          <w:tcPr>
            <w:tcW w:w="3235" w:type="dxa"/>
          </w:tcPr>
          <w:p w:rsidR="00FE31D0" w:rsidRPr="0076116F" w:rsidRDefault="0076116F" w:rsidP="007A2A38">
            <w:pPr>
              <w:rPr>
                <w:b/>
                <w:szCs w:val="16"/>
              </w:rPr>
            </w:pPr>
            <w:r w:rsidRPr="0076116F">
              <w:rPr>
                <w:b/>
                <w:szCs w:val="16"/>
              </w:rPr>
              <w:t>First Choice –</w:t>
            </w:r>
          </w:p>
          <w:p w:rsidR="0076116F" w:rsidRDefault="0076116F" w:rsidP="0076116F">
            <w:pPr>
              <w:rPr>
                <w:szCs w:val="16"/>
              </w:rPr>
            </w:pPr>
            <w:r>
              <w:rPr>
                <w:szCs w:val="16"/>
              </w:rPr>
              <w:t>October 2-6, 2017</w:t>
            </w:r>
          </w:p>
        </w:tc>
        <w:tc>
          <w:tcPr>
            <w:tcW w:w="72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FE31D0" w:rsidRDefault="00FE31D0" w:rsidP="007A2A38">
            <w:pPr>
              <w:jc w:val="center"/>
              <w:rPr>
                <w:szCs w:val="16"/>
              </w:rPr>
            </w:pPr>
          </w:p>
          <w:p w:rsidR="00FE31D0" w:rsidRDefault="00FE31D0" w:rsidP="007A2A38">
            <w:pPr>
              <w:jc w:val="center"/>
              <w:rPr>
                <w:szCs w:val="16"/>
              </w:rPr>
            </w:pPr>
          </w:p>
        </w:tc>
      </w:tr>
      <w:tr w:rsidR="00C10746" w:rsidTr="00F56AFC">
        <w:trPr>
          <w:trHeight w:val="459"/>
        </w:trPr>
        <w:tc>
          <w:tcPr>
            <w:tcW w:w="3235" w:type="dxa"/>
          </w:tcPr>
          <w:p w:rsidR="00C10746" w:rsidRDefault="0076116F" w:rsidP="007A2A38">
            <w:pPr>
              <w:rPr>
                <w:szCs w:val="16"/>
              </w:rPr>
            </w:pPr>
            <w:r w:rsidRPr="0076116F">
              <w:rPr>
                <w:b/>
                <w:szCs w:val="16"/>
              </w:rPr>
              <w:t xml:space="preserve">Second Choice </w:t>
            </w:r>
            <w:r>
              <w:rPr>
                <w:szCs w:val="16"/>
              </w:rPr>
              <w:t>–</w:t>
            </w:r>
          </w:p>
          <w:p w:rsidR="0076116F" w:rsidRDefault="0076116F" w:rsidP="007A2A38">
            <w:pPr>
              <w:rPr>
                <w:szCs w:val="16"/>
              </w:rPr>
            </w:pPr>
            <w:r>
              <w:rPr>
                <w:szCs w:val="16"/>
              </w:rPr>
              <w:t>September 11-15, 2017</w:t>
            </w:r>
          </w:p>
        </w:tc>
        <w:tc>
          <w:tcPr>
            <w:tcW w:w="72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C10746" w:rsidRDefault="00C10746" w:rsidP="007A2A38">
            <w:pPr>
              <w:jc w:val="center"/>
              <w:rPr>
                <w:szCs w:val="16"/>
              </w:rPr>
            </w:pPr>
          </w:p>
        </w:tc>
      </w:tr>
      <w:tr w:rsidR="0076116F" w:rsidTr="00F56AFC">
        <w:trPr>
          <w:trHeight w:val="459"/>
        </w:trPr>
        <w:tc>
          <w:tcPr>
            <w:tcW w:w="3235" w:type="dxa"/>
          </w:tcPr>
          <w:p w:rsidR="0076116F" w:rsidRDefault="0076116F" w:rsidP="007A2A38">
            <w:pPr>
              <w:rPr>
                <w:b/>
                <w:szCs w:val="16"/>
              </w:rPr>
            </w:pPr>
            <w:r w:rsidRPr="0076116F">
              <w:rPr>
                <w:b/>
                <w:szCs w:val="16"/>
              </w:rPr>
              <w:t xml:space="preserve">Third Choice </w:t>
            </w:r>
            <w:r>
              <w:rPr>
                <w:b/>
                <w:szCs w:val="16"/>
              </w:rPr>
              <w:t>–</w:t>
            </w:r>
          </w:p>
          <w:p w:rsidR="0076116F" w:rsidRPr="00F56AFC" w:rsidRDefault="00F56AFC" w:rsidP="007A2A38">
            <w:pPr>
              <w:rPr>
                <w:szCs w:val="16"/>
              </w:rPr>
            </w:pPr>
            <w:r w:rsidRPr="00F56AFC">
              <w:rPr>
                <w:szCs w:val="16"/>
              </w:rPr>
              <w:t>October 23-27, 2017</w:t>
            </w:r>
          </w:p>
        </w:tc>
        <w:tc>
          <w:tcPr>
            <w:tcW w:w="720" w:type="dxa"/>
          </w:tcPr>
          <w:p w:rsidR="0076116F" w:rsidRDefault="0076116F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6116F" w:rsidRDefault="0076116F" w:rsidP="007A2A38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131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:rsidTr="007A2A38">
        <w:tc>
          <w:tcPr>
            <w:tcW w:w="2988" w:type="dxa"/>
          </w:tcPr>
          <w:p w:rsidR="007A2A38" w:rsidRDefault="007A2A38" w:rsidP="007A2A38">
            <w:pPr>
              <w:rPr>
                <w:b/>
                <w:szCs w:val="16"/>
              </w:rPr>
            </w:pPr>
          </w:p>
          <w:p w:rsidR="007A2A38" w:rsidRPr="008D42AB" w:rsidRDefault="007A2A38" w:rsidP="007A2A38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7A2A38" w:rsidRPr="008D42AB" w:rsidRDefault="007A2A38" w:rsidP="007A2A38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:rsidTr="007A2A38">
        <w:tc>
          <w:tcPr>
            <w:tcW w:w="2988" w:type="dxa"/>
          </w:tcPr>
          <w:p w:rsidR="007A2A38" w:rsidRPr="00D2608E" w:rsidRDefault="007A2A38" w:rsidP="007A2A38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7A2A38" w:rsidRDefault="007A2A38" w:rsidP="007A2A38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7A2A38" w:rsidRDefault="007A2A38" w:rsidP="007A2A38">
            <w:pPr>
              <w:jc w:val="center"/>
              <w:rPr>
                <w:szCs w:val="16"/>
              </w:rPr>
            </w:pPr>
          </w:p>
          <w:p w:rsidR="007A2A38" w:rsidRDefault="007A2A38" w:rsidP="007A2A38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C10746" w:rsidRDefault="00C1074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57"/>
        <w:gridCol w:w="810"/>
      </w:tblGrid>
      <w:tr w:rsidR="001C1144" w:rsidRPr="008D42AB" w:rsidTr="00F56AFC">
        <w:tc>
          <w:tcPr>
            <w:tcW w:w="2988" w:type="dxa"/>
          </w:tcPr>
          <w:p w:rsidR="001C1144" w:rsidRPr="008D42AB" w:rsidRDefault="001C1144" w:rsidP="007F7031">
            <w:pPr>
              <w:rPr>
                <w:b/>
                <w:szCs w:val="16"/>
              </w:rPr>
            </w:pPr>
          </w:p>
        </w:tc>
        <w:tc>
          <w:tcPr>
            <w:tcW w:w="1057" w:type="dxa"/>
          </w:tcPr>
          <w:p w:rsidR="001C1144" w:rsidRPr="008D42AB" w:rsidRDefault="00824449" w:rsidP="007F703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1C1144" w:rsidRPr="008D42AB" w:rsidRDefault="00824449" w:rsidP="007F703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1C1144" w:rsidTr="00F56AFC">
        <w:tc>
          <w:tcPr>
            <w:tcW w:w="2988" w:type="dxa"/>
          </w:tcPr>
          <w:p w:rsidR="001C1144" w:rsidRPr="00D2608E" w:rsidRDefault="00824449" w:rsidP="007F703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1C1144" w:rsidRDefault="001C1144" w:rsidP="007F7031">
            <w:pPr>
              <w:rPr>
                <w:szCs w:val="16"/>
              </w:rPr>
            </w:pPr>
          </w:p>
        </w:tc>
        <w:tc>
          <w:tcPr>
            <w:tcW w:w="1057" w:type="dxa"/>
          </w:tcPr>
          <w:p w:rsidR="001C1144" w:rsidRDefault="001C1144" w:rsidP="007F703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1C1144" w:rsidRDefault="001C1144" w:rsidP="007F7031">
            <w:pPr>
              <w:jc w:val="center"/>
              <w:rPr>
                <w:szCs w:val="16"/>
              </w:rPr>
            </w:pPr>
          </w:p>
          <w:p w:rsidR="001C1144" w:rsidRDefault="001C1144" w:rsidP="007F7031">
            <w:pPr>
              <w:jc w:val="center"/>
              <w:rPr>
                <w:szCs w:val="16"/>
              </w:rPr>
            </w:pPr>
          </w:p>
        </w:tc>
      </w:tr>
    </w:tbl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1C1144" w:rsidRDefault="001C1144" w:rsidP="001C1144">
      <w:pPr>
        <w:tabs>
          <w:tab w:val="left" w:pos="450"/>
        </w:tabs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 w:rsidR="00175B1F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Pre-Conference</w:t>
            </w: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pm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  <w:p w:rsidR="00175B1F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3-4 6ft tables placed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pm – 24 hrs.</w:t>
            </w:r>
          </w:p>
          <w:p w:rsidR="00175B1F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75B1F" w:rsidP="00175B1F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5B1F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pm – 24 hrs.</w:t>
            </w:r>
          </w:p>
          <w:p w:rsidR="00175B1F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B1F" w:rsidRPr="002D7E39" w:rsidRDefault="00175B1F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  <w:r w:rsidR="00175B1F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1</w:t>
            </w:r>
          </w:p>
        </w:tc>
      </w:tr>
      <w:tr w:rsidR="00175B1F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3-4 6ft tables placed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5B1F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numPr>
                <w:ilvl w:val="0"/>
                <w:numId w:val="16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5B1F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5B1F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75B1F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F213D2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Breakfast/Lunch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B1F" w:rsidRPr="002D7E39" w:rsidRDefault="00175B1F" w:rsidP="00175B1F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2C474A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  <w:r w:rsidR="00F213D2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pm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 (set up)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(6)</w:t>
            </w:r>
          </w:p>
          <w:p w:rsidR="00F213D2" w:rsidRDefault="00F213D2" w:rsidP="00F213D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Observer Tables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2</w:t>
            </w: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3-4 6ft tables placed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721CA1">
            <w:pPr>
              <w:pStyle w:val="BodyText"/>
              <w:numPr>
                <w:ilvl w:val="0"/>
                <w:numId w:val="19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hrs</w:t>
            </w:r>
            <w:r w:rsidR="007F7031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w/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296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96" w:rsidRDefault="00A27296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96" w:rsidRDefault="00A27296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96" w:rsidRDefault="00A27296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296" w:rsidRDefault="000D0489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7296" w:rsidRPr="002D7E39" w:rsidRDefault="00A27296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A27296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(6)</w:t>
            </w:r>
          </w:p>
          <w:p w:rsidR="00F213D2" w:rsidRDefault="00F213D2" w:rsidP="00F213D2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Two Observer Tables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230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 – 10:15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Coffee/Tea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Ballroom 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D2" w:rsidRDefault="007F7031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F213D2" w:rsidRPr="002D7E39" w:rsidTr="007F703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13D2" w:rsidRPr="002D7E39" w:rsidRDefault="00F213D2" w:rsidP="00F213D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  <w:r w:rsidR="007F7031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– Program Day 3</w:t>
            </w: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3-4 6ft tables placed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21CA1">
            <w:pPr>
              <w:pStyle w:val="BodyText"/>
              <w:numPr>
                <w:ilvl w:val="0"/>
                <w:numId w:val="18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w/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24 hrs.</w:t>
            </w:r>
            <w:r w:rsidR="008D7918">
              <w:rPr>
                <w:rFonts w:ascii="Times New Roman" w:hAnsi="Times New Roman"/>
                <w:color w:val="000000" w:themeColor="text1"/>
                <w:sz w:val="20"/>
              </w:rPr>
              <w:t xml:space="preserve">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  <w:r w:rsidR="008D7918">
              <w:rPr>
                <w:rFonts w:ascii="Times New Roman" w:hAnsi="Times New Roman"/>
                <w:color w:val="000000" w:themeColor="text1"/>
                <w:sz w:val="20"/>
              </w:rPr>
              <w:t xml:space="preserve">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</w:t>
            </w:r>
            <w:r w:rsidR="00A27296">
              <w:rPr>
                <w:rFonts w:ascii="Times New Roman" w:hAnsi="Times New Roman"/>
                <w:color w:val="000000" w:themeColor="text1"/>
                <w:sz w:val="20"/>
              </w:rPr>
              <w:t>e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 – 8:00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(6)</w:t>
            </w:r>
          </w:p>
          <w:p w:rsidR="007F7031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Two Observer Tables placed in back of 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6:00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21CA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FDR Breakfast/Lunch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21CA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 am – 24 hrs.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F703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031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031" w:rsidRPr="002D7E39" w:rsidRDefault="007F7031" w:rsidP="007F70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D7918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8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8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8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Banquet 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8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918" w:rsidRPr="002D7E39" w:rsidRDefault="008D7918" w:rsidP="007F70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D7918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8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1:30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8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8" w:rsidRPr="002D7E39" w:rsidRDefault="008D7918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18" w:rsidRPr="002D7E39" w:rsidRDefault="00DB6CD7" w:rsidP="007F70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918" w:rsidRPr="002D7E39" w:rsidRDefault="008D7918" w:rsidP="007F703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6CD7" w:rsidRPr="002D7E39" w:rsidTr="00A27296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CD7" w:rsidRPr="00DB6CD7" w:rsidRDefault="00DB6CD7" w:rsidP="00DB6CD7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DB6CD7">
              <w:rPr>
                <w:rFonts w:ascii="Times New Roman" w:hAnsi="Times New Roman"/>
                <w:b/>
                <w:color w:val="000000" w:themeColor="text1"/>
                <w:szCs w:val="24"/>
              </w:rPr>
              <w:t>Date 5 – Program Day 4</w:t>
            </w:r>
          </w:p>
        </w:tc>
      </w:tr>
      <w:tr w:rsidR="000D0489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 – 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3-4 6ft tables placed along perimeter wall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0489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</w:t>
            </w:r>
          </w:p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Pr="002D7E39" w:rsidRDefault="000D0489" w:rsidP="00721CA1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0489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 – 2:00 pm</w:t>
            </w:r>
          </w:p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Set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0489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24 hrs. – 12:00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6ft tables w/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0489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0489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D0489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489" w:rsidRDefault="000D0489" w:rsidP="000D048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489" w:rsidRPr="002D7E39" w:rsidRDefault="000D0489" w:rsidP="000D048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21CA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2C474A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 – 5</w:t>
            </w:r>
            <w:r w:rsidR="00721CA1">
              <w:rPr>
                <w:rFonts w:ascii="Times New Roman" w:hAnsi="Times New Roman"/>
                <w:color w:val="000000" w:themeColor="text1"/>
                <w:sz w:val="20"/>
              </w:rPr>
              <w:t>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 Out #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21CA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hrs. – 3:00 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FDR Breakfast &amp; Lunch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21CA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7:00 – 8:30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21CA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 – 10:15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AM Coffee Service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Banquet Foyer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21CA1" w:rsidRPr="002D7E39" w:rsidTr="00721CA1">
        <w:trPr>
          <w:trHeight w:val="3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1:00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Lunch (Box)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45</w:t>
            </w:r>
          </w:p>
          <w:p w:rsidR="00721CA1" w:rsidRDefault="00721CA1" w:rsidP="00721CA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21CA1" w:rsidRPr="002D7E39" w:rsidTr="000C417C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CA1" w:rsidRP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21CA1">
              <w:rPr>
                <w:rFonts w:ascii="Times New Roman" w:hAnsi="Times New Roman"/>
                <w:b/>
                <w:color w:val="000000" w:themeColor="text1"/>
                <w:szCs w:val="24"/>
              </w:rPr>
              <w:t>AV Strike – 12:00 pm – 6:00 pm</w:t>
            </w:r>
          </w:p>
        </w:tc>
      </w:tr>
      <w:tr w:rsidR="00721CA1" w:rsidRPr="002D7E39" w:rsidTr="007F70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hrs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10:00 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numPr>
                <w:ilvl w:val="0"/>
                <w:numId w:val="17"/>
              </w:numPr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6ft table w/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CA1" w:rsidRPr="002D7E39" w:rsidRDefault="00721CA1" w:rsidP="00721CA1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C53335">
        <w:rPr>
          <w:sz w:val="22"/>
          <w:szCs w:val="16"/>
        </w:rPr>
        <w:t xml:space="preserve"> **Note JC Maximum Meeting Room Rental - </w:t>
      </w:r>
      <w:r w:rsidR="00C53335" w:rsidRPr="00C53335">
        <w:rPr>
          <w:b/>
          <w:sz w:val="22"/>
          <w:szCs w:val="16"/>
        </w:rPr>
        <w:t>$10,000.00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/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656233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656233">
        <w:rPr>
          <w:sz w:val="22"/>
          <w:szCs w:val="16"/>
        </w:rPr>
        <w:t xml:space="preserve"> </w:t>
      </w:r>
      <w:r w:rsidR="00656233" w:rsidRPr="00656233">
        <w:rPr>
          <w:b/>
          <w:sz w:val="22"/>
          <w:szCs w:val="16"/>
        </w:rPr>
        <w:t>**Note JC Maximum Allowance - $10,000.00**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B06449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C2727">
            <w:pPr>
              <w:pStyle w:val="Style4"/>
            </w:pPr>
          </w:p>
          <w:p w:rsidR="0065716F" w:rsidRDefault="0065716F" w:rsidP="002C2727">
            <w:pPr>
              <w:pStyle w:val="Style4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C2727">
            <w:pPr>
              <w:pStyle w:val="Style4"/>
            </w:pPr>
          </w:p>
          <w:p w:rsidR="0065716F" w:rsidRDefault="0065716F" w:rsidP="002C2727">
            <w:pPr>
              <w:pStyle w:val="Style4"/>
            </w:pPr>
            <w:r>
              <w:t>Estimated Number of Meals</w:t>
            </w:r>
          </w:p>
          <w:p w:rsidR="00286DE8" w:rsidRDefault="00286DE8" w:rsidP="002C2727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656233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2 – Program Day 1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6233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6233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bookmarkStart w:id="1" w:name="_GoBack"/>
            <w:bookmarkEnd w:id="1"/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656233" w:rsidP="002D7E3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656233" w:rsidP="002D7E39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656233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 3 – Program Day 2</w:t>
            </w:r>
          </w:p>
        </w:tc>
      </w:tr>
      <w:tr w:rsidR="002D7E39" w:rsidRPr="00E47E5C" w:rsidTr="007F7031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7F7031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7F70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656233" w:rsidP="007F703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656233" w:rsidP="007F7031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D7E39" w:rsidRPr="00E47E5C" w:rsidTr="0065623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7F7031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7F70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656233" w:rsidP="007F703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656233" w:rsidP="007F7031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656233" w:rsidRPr="00E47E5C" w:rsidTr="0065623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Pr="00C7723E" w:rsidRDefault="00656233" w:rsidP="007F7031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Default="00656233" w:rsidP="007F70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Pr="00C7723E" w:rsidRDefault="00656233" w:rsidP="007F7031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33" w:rsidRPr="00E47E5C" w:rsidRDefault="00656233" w:rsidP="007F7031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656233" w:rsidRPr="00E47E5C" w:rsidTr="006F36AF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33" w:rsidRPr="00656233" w:rsidRDefault="00656233" w:rsidP="007F7031">
            <w:pPr>
              <w:ind w:right="180"/>
              <w:jc w:val="center"/>
              <w:rPr>
                <w:b/>
                <w:highlight w:val="yellow"/>
              </w:rPr>
            </w:pPr>
            <w:r w:rsidRPr="00656233">
              <w:rPr>
                <w:b/>
              </w:rPr>
              <w:t>Date 4 – Program Day 3</w:t>
            </w:r>
          </w:p>
        </w:tc>
      </w:tr>
      <w:tr w:rsidR="00656233" w:rsidRPr="00E47E5C" w:rsidTr="0065623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Pr="00C7723E" w:rsidRDefault="00656233" w:rsidP="00656233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Default="00656233" w:rsidP="0065623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Pr="00C7723E" w:rsidRDefault="00656233" w:rsidP="0065623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33" w:rsidRPr="00E47E5C" w:rsidRDefault="00656233" w:rsidP="00656233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656233" w:rsidRPr="00E47E5C" w:rsidTr="0065623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Pr="00C7723E" w:rsidRDefault="00656233" w:rsidP="00656233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Default="00656233" w:rsidP="0065623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Pr="00C7723E" w:rsidRDefault="00656233" w:rsidP="0065623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33" w:rsidRPr="00E47E5C" w:rsidRDefault="00656233" w:rsidP="00656233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656233" w:rsidRPr="00E47E5C" w:rsidTr="0065623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Pr="00C7723E" w:rsidRDefault="00656233" w:rsidP="00656233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Default="00656233" w:rsidP="0065623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33" w:rsidRPr="00C7723E" w:rsidRDefault="00656233" w:rsidP="00656233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335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33" w:rsidRPr="00E47E5C" w:rsidRDefault="00656233" w:rsidP="00656233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  <w:tr w:rsidR="00656233" w:rsidRPr="00E47E5C" w:rsidTr="00FC4DF0">
        <w:trPr>
          <w:trHeight w:val="62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6233" w:rsidRPr="00656233" w:rsidRDefault="00656233" w:rsidP="00656233">
            <w:pPr>
              <w:ind w:right="180"/>
              <w:jc w:val="center"/>
              <w:rPr>
                <w:b/>
                <w:highlight w:val="yellow"/>
              </w:rPr>
            </w:pPr>
            <w:r w:rsidRPr="00656233">
              <w:rPr>
                <w:b/>
              </w:rPr>
              <w:t>Date 5 – Program Day 4</w:t>
            </w:r>
          </w:p>
        </w:tc>
      </w:tr>
      <w:tr w:rsidR="002C2727" w:rsidRPr="00E47E5C" w:rsidTr="0065623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7" w:rsidRPr="00C7723E" w:rsidRDefault="002C2727" w:rsidP="002C2727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7" w:rsidRDefault="002C2727" w:rsidP="002C272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7" w:rsidRPr="00C7723E" w:rsidRDefault="002C2727" w:rsidP="002C272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727" w:rsidRPr="00E47E5C" w:rsidRDefault="002C2727" w:rsidP="002C2727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$25.00</w:t>
            </w:r>
          </w:p>
        </w:tc>
      </w:tr>
      <w:tr w:rsidR="002C2727" w:rsidRPr="00E47E5C" w:rsidTr="00656233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7" w:rsidRPr="00C7723E" w:rsidRDefault="002C2727" w:rsidP="002C2727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7" w:rsidRDefault="002C2727" w:rsidP="002C272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7" w:rsidRPr="00C7723E" w:rsidRDefault="002C2727" w:rsidP="002C272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2727" w:rsidRPr="00E47E5C" w:rsidRDefault="002C2727" w:rsidP="002C2727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$8.00</w:t>
            </w:r>
          </w:p>
        </w:tc>
      </w:tr>
      <w:tr w:rsidR="002C2727" w:rsidRPr="00E47E5C" w:rsidTr="007F7031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7" w:rsidRPr="00C7723E" w:rsidRDefault="002C2727" w:rsidP="002C2727">
            <w:pPr>
              <w:ind w:right="180"/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7" w:rsidRDefault="002C2727" w:rsidP="002C2727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27" w:rsidRPr="00C7723E" w:rsidRDefault="002C2727" w:rsidP="002C272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45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C2727" w:rsidRPr="00E47E5C" w:rsidRDefault="002C2727" w:rsidP="002C2727">
            <w:pPr>
              <w:ind w:right="18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$40.00</w:t>
            </w: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2C2727" w:rsidRDefault="00B9580A" w:rsidP="00A41376">
      <w:pPr>
        <w:pStyle w:val="ListParagraph"/>
        <w:numPr>
          <w:ilvl w:val="0"/>
          <w:numId w:val="6"/>
        </w:numPr>
        <w:rPr>
          <w:b/>
          <w:color w:val="0000FF"/>
          <w:sz w:val="22"/>
        </w:rPr>
      </w:pPr>
      <w:r w:rsidRPr="002C2727">
        <w:rPr>
          <w:b/>
          <w:sz w:val="22"/>
        </w:rPr>
        <w:t>Propose Sleeping Room schedule</w:t>
      </w:r>
      <w:r w:rsidR="00624411" w:rsidRPr="002C2727">
        <w:rPr>
          <w:b/>
          <w:sz w:val="22"/>
        </w:rPr>
        <w:t xml:space="preserve">.  </w:t>
      </w:r>
      <w:r w:rsidRPr="002C2727">
        <w:rPr>
          <w:b/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C2727" w:rsidP="002C2727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C2727" w:rsidP="002C2727">
            <w:pPr>
              <w:pStyle w:val="Style4"/>
            </w:pPr>
            <w:r>
              <w:t>180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2C2727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2C2727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C2727" w:rsidP="002C2727">
            <w:pPr>
              <w:pStyle w:val="Style4"/>
            </w:pPr>
            <w:r>
              <w:t>305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C272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C272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C2727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2C2727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2C2727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C2727" w:rsidP="002C2727">
            <w:pPr>
              <w:pStyle w:val="Style4"/>
            </w:pPr>
            <w:r>
              <w:t>230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C272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C272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C2727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2C2727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2C2727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2C2727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C272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C2727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2C2727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C2727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2C2727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2C2727" w:rsidRDefault="002C2727" w:rsidP="002C2727">
            <w:pPr>
              <w:pStyle w:val="Style4"/>
            </w:pPr>
            <w:r w:rsidRPr="002C2727">
              <w:t>740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2C272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C2727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2C2727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2C2727">
            <w:pPr>
              <w:pStyle w:val="Style4"/>
            </w:pPr>
          </w:p>
          <w:p w:rsidR="00904BF4" w:rsidRDefault="00904BF4" w:rsidP="002C2727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2C2727">
            <w:pPr>
              <w:pStyle w:val="Style4"/>
            </w:pPr>
          </w:p>
          <w:p w:rsidR="00904BF4" w:rsidRDefault="00904BF4" w:rsidP="002C2727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2C2727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2C2727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C2727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C2727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C2727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C2727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2C2727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2C2727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C2727">
            <w:pPr>
              <w:pStyle w:val="Style4"/>
            </w:pPr>
          </w:p>
          <w:p w:rsidR="006A6CF7" w:rsidRDefault="006A6CF7" w:rsidP="002C2727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C2727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C2727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C2727">
            <w:pPr>
              <w:pStyle w:val="Style4"/>
            </w:pPr>
            <w:proofErr w:type="spellStart"/>
            <w:r>
              <w:t>Self Parking</w:t>
            </w:r>
            <w:proofErr w:type="spellEnd"/>
            <w:r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C2727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2C2727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4320"/>
        <w:gridCol w:w="23"/>
        <w:gridCol w:w="1867"/>
        <w:gridCol w:w="23"/>
        <w:gridCol w:w="2947"/>
        <w:gridCol w:w="23"/>
      </w:tblGrid>
      <w:tr w:rsidR="00564897" w:rsidRPr="00286DE8" w:rsidTr="00C53335">
        <w:trPr>
          <w:gridAfter w:val="1"/>
          <w:wAfter w:w="23" w:type="dxa"/>
          <w:tblHeader/>
        </w:trPr>
        <w:tc>
          <w:tcPr>
            <w:tcW w:w="877" w:type="dxa"/>
          </w:tcPr>
          <w:p w:rsidR="00564897" w:rsidRPr="00286DE8" w:rsidRDefault="00564897" w:rsidP="002C2727">
            <w:pPr>
              <w:pStyle w:val="Style4"/>
            </w:pPr>
            <w:r w:rsidRPr="00286DE8">
              <w:t>Item No.</w:t>
            </w:r>
          </w:p>
        </w:tc>
        <w:tc>
          <w:tcPr>
            <w:tcW w:w="432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  <w:gridSpan w:val="2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C53335">
        <w:tc>
          <w:tcPr>
            <w:tcW w:w="87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343" w:type="dxa"/>
            <w:gridSpan w:val="2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C53335">
        <w:tc>
          <w:tcPr>
            <w:tcW w:w="87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343" w:type="dxa"/>
            <w:gridSpan w:val="2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2C2727">
              <w:rPr>
                <w:sz w:val="22"/>
              </w:rPr>
              <w:t>10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C53335">
        <w:tc>
          <w:tcPr>
            <w:tcW w:w="877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343" w:type="dxa"/>
            <w:gridSpan w:val="2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A86806" w:rsidRPr="00286DE8" w:rsidTr="00C53335">
        <w:tc>
          <w:tcPr>
            <w:tcW w:w="877" w:type="dxa"/>
          </w:tcPr>
          <w:p w:rsidR="00A86806" w:rsidRPr="00286DE8" w:rsidRDefault="00A8680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343" w:type="dxa"/>
            <w:gridSpan w:val="2"/>
          </w:tcPr>
          <w:p w:rsidR="00A86806" w:rsidRDefault="00A86806" w:rsidP="00DC5600">
            <w:pPr>
              <w:ind w:right="252"/>
              <w:rPr>
                <w:sz w:val="22"/>
              </w:rPr>
            </w:pPr>
            <w:r>
              <w:rPr>
                <w:sz w:val="22"/>
              </w:rPr>
              <w:t>Discounted Wireless Package for Meeting Rooms</w:t>
            </w:r>
          </w:p>
        </w:tc>
        <w:tc>
          <w:tcPr>
            <w:tcW w:w="1890" w:type="dxa"/>
            <w:gridSpan w:val="2"/>
          </w:tcPr>
          <w:p w:rsidR="00A86806" w:rsidRPr="00286DE8" w:rsidRDefault="00A86806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A86806" w:rsidRPr="00286DE8" w:rsidRDefault="00A86806" w:rsidP="00B06449">
            <w:pPr>
              <w:ind w:right="180"/>
              <w:jc w:val="center"/>
            </w:pPr>
          </w:p>
        </w:tc>
      </w:tr>
      <w:tr w:rsidR="00564897" w:rsidRPr="00286DE8" w:rsidTr="00C53335">
        <w:tc>
          <w:tcPr>
            <w:tcW w:w="877" w:type="dxa"/>
          </w:tcPr>
          <w:p w:rsidR="00564897" w:rsidRPr="00286DE8" w:rsidRDefault="00A86806" w:rsidP="00B06449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343" w:type="dxa"/>
            <w:gridSpan w:val="2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C53335">
        <w:tc>
          <w:tcPr>
            <w:tcW w:w="877" w:type="dxa"/>
          </w:tcPr>
          <w:p w:rsidR="00564897" w:rsidRPr="00286DE8" w:rsidRDefault="00A86806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343" w:type="dxa"/>
            <w:gridSpan w:val="2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2C2727" w:rsidRPr="00286DE8" w:rsidTr="00C53335">
        <w:tc>
          <w:tcPr>
            <w:tcW w:w="877" w:type="dxa"/>
          </w:tcPr>
          <w:p w:rsidR="002C2727" w:rsidRPr="00286DE8" w:rsidRDefault="00A8680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C2727">
              <w:rPr>
                <w:sz w:val="22"/>
              </w:rPr>
              <w:t>.</w:t>
            </w:r>
          </w:p>
        </w:tc>
        <w:tc>
          <w:tcPr>
            <w:tcW w:w="4343" w:type="dxa"/>
            <w:gridSpan w:val="2"/>
          </w:tcPr>
          <w:p w:rsidR="002C2727" w:rsidRPr="00286DE8" w:rsidRDefault="002C272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guest room Internet</w:t>
            </w:r>
          </w:p>
        </w:tc>
        <w:tc>
          <w:tcPr>
            <w:tcW w:w="1890" w:type="dxa"/>
            <w:gridSpan w:val="2"/>
          </w:tcPr>
          <w:p w:rsidR="002C2727" w:rsidRPr="00286DE8" w:rsidRDefault="002C2727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2C2727" w:rsidRPr="00286DE8" w:rsidRDefault="002C2727" w:rsidP="00B06449">
            <w:pPr>
              <w:ind w:right="180"/>
              <w:jc w:val="center"/>
            </w:pPr>
          </w:p>
        </w:tc>
      </w:tr>
      <w:tr w:rsidR="002C2727" w:rsidRPr="00286DE8" w:rsidTr="00C53335">
        <w:tc>
          <w:tcPr>
            <w:tcW w:w="877" w:type="dxa"/>
          </w:tcPr>
          <w:p w:rsidR="002C2727" w:rsidRPr="00286DE8" w:rsidRDefault="00A8680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2C2727">
              <w:rPr>
                <w:sz w:val="22"/>
              </w:rPr>
              <w:t xml:space="preserve">. </w:t>
            </w:r>
          </w:p>
        </w:tc>
        <w:tc>
          <w:tcPr>
            <w:tcW w:w="4343" w:type="dxa"/>
            <w:gridSpan w:val="2"/>
          </w:tcPr>
          <w:p w:rsidR="002C2727" w:rsidRPr="00286DE8" w:rsidRDefault="002C272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(8) Parking Passes</w:t>
            </w:r>
          </w:p>
        </w:tc>
        <w:tc>
          <w:tcPr>
            <w:tcW w:w="1890" w:type="dxa"/>
            <w:gridSpan w:val="2"/>
          </w:tcPr>
          <w:p w:rsidR="002C2727" w:rsidRPr="00286DE8" w:rsidRDefault="002C2727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2C2727" w:rsidRPr="00286DE8" w:rsidRDefault="002C2727" w:rsidP="00B06449">
            <w:pPr>
              <w:ind w:right="180"/>
              <w:jc w:val="center"/>
            </w:pPr>
          </w:p>
        </w:tc>
      </w:tr>
      <w:tr w:rsidR="000A4E44" w:rsidRPr="00286DE8" w:rsidTr="00C53335">
        <w:tc>
          <w:tcPr>
            <w:tcW w:w="87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343" w:type="dxa"/>
            <w:gridSpan w:val="2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  <w:gridSpan w:val="2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C53335">
        <w:tc>
          <w:tcPr>
            <w:tcW w:w="87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343" w:type="dxa"/>
            <w:gridSpan w:val="2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  <w:gridSpan w:val="2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C53335">
        <w:tc>
          <w:tcPr>
            <w:tcW w:w="87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343" w:type="dxa"/>
            <w:gridSpan w:val="2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  <w:gridSpan w:val="2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C53335">
        <w:tc>
          <w:tcPr>
            <w:tcW w:w="877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343" w:type="dxa"/>
            <w:gridSpan w:val="2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  <w:gridSpan w:val="2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  <w:gridSpan w:val="2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296" w:rsidRDefault="00A27296" w:rsidP="003D4FD3">
      <w:r>
        <w:separator/>
      </w:r>
    </w:p>
  </w:endnote>
  <w:endnote w:type="continuationSeparator" w:id="0">
    <w:p w:rsidR="00A27296" w:rsidRDefault="00A27296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A27296" w:rsidRPr="00947F28" w:rsidRDefault="00A27296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2C474A">
              <w:rPr>
                <w:b/>
                <w:noProof/>
                <w:sz w:val="20"/>
                <w:szCs w:val="20"/>
              </w:rPr>
              <w:t>2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2C474A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27296" w:rsidRDefault="00A27296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296" w:rsidRDefault="00A27296" w:rsidP="003D4FD3">
      <w:r>
        <w:separator/>
      </w:r>
    </w:p>
  </w:footnote>
  <w:footnote w:type="continuationSeparator" w:id="0">
    <w:p w:rsidR="00A27296" w:rsidRDefault="00A27296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296" w:rsidRDefault="00A27296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A27296" w:rsidRPr="005449D6" w:rsidRDefault="00A2729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21</w:t>
    </w:r>
    <w:r w:rsidRPr="00254978">
      <w:rPr>
        <w:color w:val="000000" w:themeColor="text1"/>
        <w:sz w:val="22"/>
        <w:szCs w:val="22"/>
        <w:vertAlign w:val="superscript"/>
      </w:rPr>
      <w:t>st</w:t>
    </w:r>
    <w:r>
      <w:rPr>
        <w:color w:val="000000" w:themeColor="text1"/>
        <w:sz w:val="22"/>
        <w:szCs w:val="22"/>
      </w:rPr>
      <w:t xml:space="preserve"> Annual AB 1058 Child Support Training Conference</w:t>
    </w:r>
  </w:p>
  <w:p w:rsidR="00A27296" w:rsidRPr="005449D6" w:rsidRDefault="00A2729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5449D6">
      <w:rPr>
        <w:color w:val="000000" w:themeColor="text1"/>
      </w:rPr>
      <w:t xml:space="preserve">RFP Number:  </w:t>
    </w:r>
    <w:r w:rsidRPr="005449D6">
      <w:rPr>
        <w:color w:val="000000" w:themeColor="text1"/>
        <w:sz w:val="22"/>
        <w:szCs w:val="22"/>
      </w:rPr>
      <w:t xml:space="preserve"> RFP#</w:t>
    </w:r>
    <w:r>
      <w:rPr>
        <w:color w:val="000000" w:themeColor="text1"/>
        <w:sz w:val="22"/>
        <w:szCs w:val="22"/>
      </w:rPr>
      <w:t xml:space="preserve"> CRS PD 210</w:t>
    </w:r>
  </w:p>
  <w:p w:rsidR="00A27296" w:rsidRPr="009000D1" w:rsidRDefault="00A2729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E738E"/>
    <w:multiLevelType w:val="hybridMultilevel"/>
    <w:tmpl w:val="96B671D0"/>
    <w:lvl w:ilvl="0" w:tplc="1EB8F924">
      <w:start w:val="2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45E766B8"/>
    <w:multiLevelType w:val="hybridMultilevel"/>
    <w:tmpl w:val="9F88CE38"/>
    <w:lvl w:ilvl="0" w:tplc="E4ECDB24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509369B8"/>
    <w:multiLevelType w:val="hybridMultilevel"/>
    <w:tmpl w:val="9F2289D4"/>
    <w:lvl w:ilvl="0" w:tplc="44B40E1C">
      <w:start w:val="2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 w15:restartNumberingAfterBreak="0">
    <w:nsid w:val="5E675B0D"/>
    <w:multiLevelType w:val="hybridMultilevel"/>
    <w:tmpl w:val="C7B0297C"/>
    <w:lvl w:ilvl="0" w:tplc="A370946E">
      <w:start w:val="2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6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8"/>
  </w:num>
  <w:num w:numId="11">
    <w:abstractNumId w:val="2"/>
  </w:num>
  <w:num w:numId="12">
    <w:abstractNumId w:val="17"/>
  </w:num>
  <w:num w:numId="13">
    <w:abstractNumId w:val="4"/>
  </w:num>
  <w:num w:numId="14">
    <w:abstractNumId w:val="5"/>
  </w:num>
  <w:num w:numId="15">
    <w:abstractNumId w:val="18"/>
  </w:num>
  <w:num w:numId="16">
    <w:abstractNumId w:val="12"/>
  </w:num>
  <w:num w:numId="17">
    <w:abstractNumId w:val="14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A4E44"/>
    <w:rsid w:val="000B4D91"/>
    <w:rsid w:val="000D0489"/>
    <w:rsid w:val="00102530"/>
    <w:rsid w:val="00125B5F"/>
    <w:rsid w:val="00127EAB"/>
    <w:rsid w:val="00142166"/>
    <w:rsid w:val="00175B1F"/>
    <w:rsid w:val="001911A6"/>
    <w:rsid w:val="001A4203"/>
    <w:rsid w:val="001C1144"/>
    <w:rsid w:val="001F165E"/>
    <w:rsid w:val="0021051F"/>
    <w:rsid w:val="0021201A"/>
    <w:rsid w:val="002124F0"/>
    <w:rsid w:val="00254978"/>
    <w:rsid w:val="002558F9"/>
    <w:rsid w:val="00271BC4"/>
    <w:rsid w:val="00276BE3"/>
    <w:rsid w:val="00285364"/>
    <w:rsid w:val="00286DE8"/>
    <w:rsid w:val="002C2727"/>
    <w:rsid w:val="002C474A"/>
    <w:rsid w:val="002D7E39"/>
    <w:rsid w:val="00321904"/>
    <w:rsid w:val="0032558F"/>
    <w:rsid w:val="00380988"/>
    <w:rsid w:val="003C4471"/>
    <w:rsid w:val="003C59DD"/>
    <w:rsid w:val="003D4FD3"/>
    <w:rsid w:val="004666D6"/>
    <w:rsid w:val="00483802"/>
    <w:rsid w:val="00490A26"/>
    <w:rsid w:val="00501D6A"/>
    <w:rsid w:val="00514802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6233"/>
    <w:rsid w:val="0065716F"/>
    <w:rsid w:val="0066766B"/>
    <w:rsid w:val="006A6CF7"/>
    <w:rsid w:val="006A6E64"/>
    <w:rsid w:val="006B4419"/>
    <w:rsid w:val="006D7EDC"/>
    <w:rsid w:val="006F4F79"/>
    <w:rsid w:val="00721CA1"/>
    <w:rsid w:val="007262F8"/>
    <w:rsid w:val="0076116F"/>
    <w:rsid w:val="007A2A38"/>
    <w:rsid w:val="007C37BD"/>
    <w:rsid w:val="007C4BCA"/>
    <w:rsid w:val="007D18E6"/>
    <w:rsid w:val="007F7031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8D7918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A27296"/>
    <w:rsid w:val="00A41376"/>
    <w:rsid w:val="00A50C5E"/>
    <w:rsid w:val="00A71318"/>
    <w:rsid w:val="00A86806"/>
    <w:rsid w:val="00AA2256"/>
    <w:rsid w:val="00AA37A5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53335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B6CD7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F213D2"/>
    <w:rsid w:val="00F35BDE"/>
    <w:rsid w:val="00F56AFC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2C2727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Cs w:val="0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D776-0F22-4B1D-BCEE-81BDF527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DiLauro, Pattie</cp:lastModifiedBy>
  <cp:revision>8</cp:revision>
  <cp:lastPrinted>2011-12-05T23:15:00Z</cp:lastPrinted>
  <dcterms:created xsi:type="dcterms:W3CDTF">2016-12-22T22:48:00Z</dcterms:created>
  <dcterms:modified xsi:type="dcterms:W3CDTF">2016-12-29T23:52:00Z</dcterms:modified>
</cp:coreProperties>
</file>