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6A068C">
      <w:pPr>
        <w:tabs>
          <w:tab w:val="left" w:pos="540"/>
        </w:tabs>
      </w:pPr>
    </w:p>
    <w:p w:rsidR="006A068C" w:rsidRDefault="006A068C" w:rsidP="006A068C">
      <w:pPr>
        <w:tabs>
          <w:tab w:val="left" w:pos="540"/>
        </w:tabs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FE31D0" w:rsidRPr="008D42AB" w:rsidRDefault="008933A7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Please indicate what dates</w:t>
            </w:r>
            <w:r w:rsidR="00144371"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="001C1144" w:rsidRPr="001C1144">
              <w:rPr>
                <w:szCs w:val="16"/>
              </w:rPr>
              <w:t xml:space="preserve"> for the</w:t>
            </w:r>
            <w:r w:rsidR="001C1144"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program</w:t>
            </w:r>
            <w:r>
              <w:rPr>
                <w:szCs w:val="16"/>
              </w:rPr>
              <w:t xml:space="preserve"> – Dates will be evaluated based on preference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Pr="008933A7" w:rsidRDefault="00BE58BB" w:rsidP="007A2A38">
            <w:pPr>
              <w:rPr>
                <w:b/>
                <w:szCs w:val="16"/>
              </w:rPr>
            </w:pPr>
            <w:r w:rsidRPr="008933A7">
              <w:rPr>
                <w:b/>
                <w:szCs w:val="16"/>
              </w:rPr>
              <w:t>Date 1</w:t>
            </w:r>
            <w:r w:rsidR="008933A7" w:rsidRPr="008933A7">
              <w:rPr>
                <w:b/>
                <w:szCs w:val="16"/>
              </w:rPr>
              <w:t>- 1</w:t>
            </w:r>
            <w:r w:rsidR="008933A7" w:rsidRPr="008933A7">
              <w:rPr>
                <w:b/>
                <w:szCs w:val="16"/>
                <w:vertAlign w:val="superscript"/>
              </w:rPr>
              <w:t>st</w:t>
            </w:r>
            <w:r w:rsidR="008933A7" w:rsidRPr="008933A7">
              <w:rPr>
                <w:b/>
                <w:szCs w:val="16"/>
              </w:rPr>
              <w:t xml:space="preserve"> choice</w:t>
            </w:r>
          </w:p>
          <w:p w:rsidR="008933A7" w:rsidRDefault="008933A7" w:rsidP="007A2A38">
            <w:pPr>
              <w:rPr>
                <w:szCs w:val="16"/>
              </w:rPr>
            </w:pPr>
            <w:r>
              <w:rPr>
                <w:szCs w:val="16"/>
              </w:rPr>
              <w:t>October 25-27, 2017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Pr="008933A7" w:rsidRDefault="00BE58BB" w:rsidP="007A2A38">
            <w:pPr>
              <w:rPr>
                <w:b/>
                <w:szCs w:val="16"/>
              </w:rPr>
            </w:pPr>
            <w:r w:rsidRPr="008933A7">
              <w:rPr>
                <w:b/>
                <w:szCs w:val="16"/>
              </w:rPr>
              <w:t>Date 2</w:t>
            </w:r>
            <w:r w:rsidR="008933A7" w:rsidRPr="008933A7">
              <w:rPr>
                <w:b/>
                <w:szCs w:val="16"/>
              </w:rPr>
              <w:t xml:space="preserve"> – 2</w:t>
            </w:r>
            <w:r w:rsidR="008933A7" w:rsidRPr="008933A7">
              <w:rPr>
                <w:b/>
                <w:szCs w:val="16"/>
                <w:vertAlign w:val="superscript"/>
              </w:rPr>
              <w:t>nd</w:t>
            </w:r>
            <w:r w:rsidR="008933A7" w:rsidRPr="008933A7">
              <w:rPr>
                <w:b/>
                <w:szCs w:val="16"/>
              </w:rPr>
              <w:t xml:space="preserve"> choice</w:t>
            </w:r>
          </w:p>
          <w:p w:rsidR="008933A7" w:rsidRDefault="008933A7" w:rsidP="007A2A38">
            <w:pPr>
              <w:rPr>
                <w:szCs w:val="16"/>
              </w:rPr>
            </w:pPr>
            <w:r>
              <w:rPr>
                <w:szCs w:val="16"/>
              </w:rPr>
              <w:t>October 18-20, 2017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8933A7" w:rsidTr="007A2A38">
        <w:trPr>
          <w:trHeight w:val="459"/>
        </w:trPr>
        <w:tc>
          <w:tcPr>
            <w:tcW w:w="2718" w:type="dxa"/>
          </w:tcPr>
          <w:p w:rsidR="008933A7" w:rsidRPr="008933A7" w:rsidRDefault="008933A7" w:rsidP="007A2A38">
            <w:pPr>
              <w:rPr>
                <w:b/>
                <w:szCs w:val="16"/>
              </w:rPr>
            </w:pPr>
            <w:r w:rsidRPr="008933A7">
              <w:rPr>
                <w:b/>
                <w:szCs w:val="16"/>
              </w:rPr>
              <w:lastRenderedPageBreak/>
              <w:t>Date 3 – 3</w:t>
            </w:r>
            <w:r w:rsidRPr="008933A7">
              <w:rPr>
                <w:b/>
                <w:szCs w:val="16"/>
                <w:vertAlign w:val="superscript"/>
              </w:rPr>
              <w:t>rd</w:t>
            </w:r>
            <w:r w:rsidRPr="008933A7">
              <w:rPr>
                <w:b/>
                <w:szCs w:val="16"/>
              </w:rPr>
              <w:t xml:space="preserve"> choice</w:t>
            </w:r>
          </w:p>
          <w:p w:rsidR="008933A7" w:rsidRDefault="008933A7" w:rsidP="007A2A38">
            <w:pPr>
              <w:rPr>
                <w:szCs w:val="16"/>
              </w:rPr>
            </w:pPr>
            <w:r>
              <w:rPr>
                <w:szCs w:val="16"/>
              </w:rPr>
              <w:t>October 23-25, 2017</w:t>
            </w:r>
          </w:p>
        </w:tc>
        <w:tc>
          <w:tcPr>
            <w:tcW w:w="810" w:type="dxa"/>
          </w:tcPr>
          <w:p w:rsidR="008933A7" w:rsidRDefault="008933A7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8933A7" w:rsidRDefault="008933A7" w:rsidP="007A2A38">
            <w:pPr>
              <w:jc w:val="center"/>
              <w:rPr>
                <w:szCs w:val="16"/>
              </w:rPr>
            </w:pPr>
          </w:p>
        </w:tc>
      </w:tr>
    </w:tbl>
    <w:p w:rsidR="008933A7" w:rsidRDefault="008933A7" w:rsidP="008933A7">
      <w:pPr>
        <w:pStyle w:val="ListParagraph"/>
        <w:tabs>
          <w:tab w:val="left" w:pos="540"/>
        </w:tabs>
        <w:ind w:left="-9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p w:rsidR="00144371" w:rsidRDefault="00144371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425"/>
        <w:gridCol w:w="1085"/>
        <w:gridCol w:w="810"/>
      </w:tblGrid>
      <w:tr w:rsidR="001C1144" w:rsidRPr="008D42AB" w:rsidTr="00144371">
        <w:tc>
          <w:tcPr>
            <w:tcW w:w="2425" w:type="dxa"/>
          </w:tcPr>
          <w:p w:rsidR="001C1144" w:rsidRPr="008D42AB" w:rsidRDefault="001C1144" w:rsidP="00144371">
            <w:pPr>
              <w:rPr>
                <w:b/>
                <w:szCs w:val="16"/>
              </w:rPr>
            </w:pPr>
          </w:p>
        </w:tc>
        <w:tc>
          <w:tcPr>
            <w:tcW w:w="1085" w:type="dxa"/>
          </w:tcPr>
          <w:p w:rsidR="001C1144" w:rsidRPr="008D42AB" w:rsidRDefault="00824449" w:rsidP="001443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14437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144371">
        <w:tc>
          <w:tcPr>
            <w:tcW w:w="2425" w:type="dxa"/>
          </w:tcPr>
          <w:p w:rsidR="001C1144" w:rsidRPr="00D2608E" w:rsidRDefault="00824449" w:rsidP="0014437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144371">
            <w:pPr>
              <w:rPr>
                <w:szCs w:val="16"/>
              </w:rPr>
            </w:pPr>
          </w:p>
        </w:tc>
        <w:tc>
          <w:tcPr>
            <w:tcW w:w="1085" w:type="dxa"/>
          </w:tcPr>
          <w:p w:rsidR="001C1144" w:rsidRDefault="001C1144" w:rsidP="0014437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144371">
            <w:pPr>
              <w:jc w:val="center"/>
              <w:rPr>
                <w:szCs w:val="16"/>
              </w:rPr>
            </w:pPr>
          </w:p>
          <w:p w:rsidR="001C1144" w:rsidRDefault="001C1144" w:rsidP="00144371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8933A7" w:rsidRPr="008933A7" w:rsidRDefault="008933A7" w:rsidP="008933A7">
      <w:pPr>
        <w:tabs>
          <w:tab w:val="left" w:pos="450"/>
        </w:tabs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2D7E39" w:rsidRDefault="00286DE8" w:rsidP="001443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8933A7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Set up Day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8933A7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 4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pm  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8933A7">
            <w:pPr>
              <w:pStyle w:val="BodyText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33A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2:00 pm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14437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33A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:00 pm – 24 </w:t>
            </w:r>
            <w:proofErr w:type="spellStart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33A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:00 pm – 24 </w:t>
            </w:r>
            <w:proofErr w:type="spellStart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933A7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:00 pm – 24 </w:t>
            </w:r>
            <w:proofErr w:type="spellStart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="008933A7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7" w:rsidRPr="002D7E39" w:rsidRDefault="00D92649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A7" w:rsidRPr="002D7E39" w:rsidRDefault="008933A7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2D7E39" w:rsidRDefault="00286DE8" w:rsidP="001443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6A068C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 4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6:00 am –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4437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 w/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2D7E39" w:rsidRDefault="00144371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– 8:30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2D7E39" w:rsidRDefault="006A068C" w:rsidP="0014437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2</w:t>
            </w: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 w/ five chairs – 4 tables against walls for materials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9:00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and (2)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 of (5)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7:00 – 8:30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Pr="002D7E39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A068C" w:rsidRPr="002D7E39" w:rsidTr="0014437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6A068C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8C" w:rsidRDefault="00144371" w:rsidP="006A068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68C" w:rsidRPr="002D7E39" w:rsidRDefault="006A068C" w:rsidP="006A068C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</w:t>
      </w:r>
      <w:r w:rsidR="00EA3D4E">
        <w:rPr>
          <w:sz w:val="22"/>
          <w:szCs w:val="16"/>
        </w:rPr>
        <w:t xml:space="preserve"> - </w:t>
      </w:r>
      <w:r w:rsidR="00EA3D4E" w:rsidRPr="00EA3D4E">
        <w:rPr>
          <w:sz w:val="22"/>
          <w:szCs w:val="16"/>
          <w:u w:val="single"/>
        </w:rPr>
        <w:t>$10,000.00</w:t>
      </w:r>
      <w:r>
        <w:rPr>
          <w:sz w:val="22"/>
          <w:szCs w:val="16"/>
        </w:rPr>
        <w:t>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</w:t>
      </w:r>
      <w:r w:rsidR="00EA3D4E">
        <w:rPr>
          <w:sz w:val="22"/>
          <w:szCs w:val="16"/>
        </w:rPr>
        <w:t xml:space="preserve"> is </w:t>
      </w:r>
      <w:r w:rsidR="00EA3D4E" w:rsidRPr="00EA3D4E">
        <w:rPr>
          <w:sz w:val="22"/>
          <w:szCs w:val="16"/>
          <w:u w:val="single"/>
        </w:rPr>
        <w:t>$10,000.00</w:t>
      </w:r>
      <w:r w:rsidRPr="00A41376">
        <w:rPr>
          <w:sz w:val="22"/>
          <w:szCs w:val="16"/>
        </w:rPr>
        <w:t>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144371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A41376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  <w:p w:rsidR="00EA3D4E" w:rsidRDefault="00EA3D4E" w:rsidP="00A41376">
            <w:pPr>
              <w:ind w:right="180"/>
              <w:rPr>
                <w:sz w:val="22"/>
              </w:rPr>
            </w:pPr>
          </w:p>
          <w:p w:rsidR="00EA3D4E" w:rsidRDefault="00EA3D4E" w:rsidP="00A41376">
            <w:pPr>
              <w:ind w:right="180"/>
              <w:rPr>
                <w:sz w:val="22"/>
              </w:rPr>
            </w:pPr>
          </w:p>
          <w:p w:rsidR="00EA3D4E" w:rsidRDefault="00EA3D4E" w:rsidP="00A41376">
            <w:pPr>
              <w:ind w:right="180"/>
              <w:rPr>
                <w:sz w:val="22"/>
              </w:rPr>
            </w:pPr>
          </w:p>
          <w:p w:rsidR="00EA3D4E" w:rsidRPr="00C7723E" w:rsidRDefault="00EA3D4E" w:rsidP="00A41376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EA3D4E" w:rsidRDefault="00144371" w:rsidP="00286DE8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144371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EA3D4E" w:rsidRDefault="00144371" w:rsidP="00286DE8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144371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  <w:p w:rsidR="00EA3D4E" w:rsidRDefault="00EA3D4E" w:rsidP="002D7E39">
            <w:pPr>
              <w:ind w:right="180"/>
              <w:rPr>
                <w:sz w:val="22"/>
              </w:rPr>
            </w:pPr>
          </w:p>
          <w:p w:rsidR="00EA3D4E" w:rsidRDefault="00EA3D4E" w:rsidP="002D7E39">
            <w:pPr>
              <w:ind w:right="180"/>
              <w:rPr>
                <w:sz w:val="22"/>
              </w:rPr>
            </w:pPr>
          </w:p>
          <w:p w:rsidR="00EA3D4E" w:rsidRDefault="00EA3D4E" w:rsidP="002D7E39">
            <w:pPr>
              <w:ind w:right="180"/>
              <w:rPr>
                <w:sz w:val="22"/>
              </w:rPr>
            </w:pPr>
          </w:p>
          <w:p w:rsidR="00EA3D4E" w:rsidRDefault="00EA3D4E" w:rsidP="002D7E39">
            <w:pPr>
              <w:ind w:right="180"/>
              <w:rPr>
                <w:sz w:val="22"/>
              </w:rPr>
            </w:pPr>
          </w:p>
          <w:p w:rsidR="00EA3D4E" w:rsidRPr="00C7723E" w:rsidRDefault="00EA3D4E" w:rsidP="002D7E39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EA3D4E" w:rsidRDefault="00144371" w:rsidP="002D7E39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144371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A3D4E" w:rsidRDefault="00EA3D4E" w:rsidP="00286DE8">
            <w:pPr>
              <w:ind w:right="180"/>
              <w:jc w:val="center"/>
              <w:rPr>
                <w:highlight w:val="yellow"/>
              </w:rPr>
            </w:pPr>
            <w:r w:rsidRPr="00EA3D4E">
              <w:rPr>
                <w:b/>
              </w:rPr>
              <w:t>Date 3</w:t>
            </w:r>
          </w:p>
        </w:tc>
      </w:tr>
      <w:tr w:rsidR="00144371" w:rsidRPr="00E47E5C" w:rsidTr="00144371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144371">
            <w:pPr>
              <w:ind w:right="180"/>
              <w:rPr>
                <w:sz w:val="22"/>
              </w:rPr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Pr="00C7723E" w:rsidRDefault="00EA3D4E" w:rsidP="00144371">
            <w:pPr>
              <w:ind w:right="180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1443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Pr="00EA3D4E" w:rsidRDefault="00144371" w:rsidP="00144371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E47E5C" w:rsidRDefault="00144371" w:rsidP="001443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144371" w:rsidRPr="00E47E5C" w:rsidTr="00144371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Pr="00C7723E" w:rsidRDefault="00144371" w:rsidP="0014437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1443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Pr="00EA3D4E" w:rsidRDefault="00144371" w:rsidP="00144371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71" w:rsidRPr="00E47E5C" w:rsidRDefault="00144371" w:rsidP="001443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144371" w:rsidRPr="00E47E5C" w:rsidTr="00144371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144371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Default="00EA3D4E" w:rsidP="00144371">
            <w:pPr>
              <w:ind w:right="180"/>
              <w:rPr>
                <w:sz w:val="22"/>
              </w:rPr>
            </w:pPr>
          </w:p>
          <w:p w:rsidR="00EA3D4E" w:rsidRPr="00C7723E" w:rsidRDefault="00EA3D4E" w:rsidP="00144371">
            <w:pPr>
              <w:ind w:right="180"/>
              <w:rPr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Default="00144371" w:rsidP="0014437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71" w:rsidRPr="00EA3D4E" w:rsidRDefault="00144371" w:rsidP="00144371">
            <w:pPr>
              <w:ind w:right="180"/>
              <w:jc w:val="center"/>
            </w:pPr>
            <w:r w:rsidRPr="00EA3D4E">
              <w:t>140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144371" w:rsidRPr="00E47E5C" w:rsidRDefault="00144371" w:rsidP="0014437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144371" w:rsidRDefault="00144371" w:rsidP="0014437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>
        <w:rPr>
          <w:sz w:val="22"/>
        </w:rPr>
        <w:lastRenderedPageBreak/>
        <w:t>P</w:t>
      </w:r>
      <w:r w:rsidR="00B9580A" w:rsidRPr="00144371">
        <w:rPr>
          <w:sz w:val="22"/>
        </w:rPr>
        <w:t>ropose Sleeping Room schedule</w:t>
      </w:r>
      <w:r w:rsidR="00624411" w:rsidRPr="00144371">
        <w:rPr>
          <w:sz w:val="22"/>
        </w:rPr>
        <w:t xml:space="preserve">.  </w:t>
      </w:r>
      <w:r w:rsidR="00B9580A" w:rsidRPr="00144371">
        <w:rPr>
          <w:sz w:val="22"/>
        </w:rPr>
        <w:t xml:space="preserve">Enter “n/a” for any items that are not applicable.  </w:t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D43610" w:rsidP="00C41566">
            <w:pPr>
              <w:pStyle w:val="Title"/>
            </w:pPr>
            <w:r>
              <w:rPr>
                <w:sz w:val="22"/>
                <w:szCs w:val="16"/>
              </w:rPr>
              <w:tab/>
            </w: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44371" w:rsidP="00A41376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144371" w:rsidP="00A41376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lastRenderedPageBreak/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What are the daily charges for an individual computer connected to the Internet </w:t>
      </w:r>
      <w:r w:rsidR="00144371">
        <w:rPr>
          <w:sz w:val="22"/>
          <w:szCs w:val="22"/>
        </w:rPr>
        <w:t>(</w:t>
      </w:r>
      <w:proofErr w:type="spellStart"/>
      <w:r w:rsidR="00144371">
        <w:rPr>
          <w:sz w:val="22"/>
          <w:szCs w:val="22"/>
        </w:rPr>
        <w:t>wi-fi</w:t>
      </w:r>
      <w:proofErr w:type="spellEnd"/>
      <w:r w:rsidR="00144371">
        <w:rPr>
          <w:sz w:val="22"/>
          <w:szCs w:val="22"/>
        </w:rPr>
        <w:t xml:space="preserve">) </w:t>
      </w:r>
      <w:r w:rsidRPr="00D14D39">
        <w:rPr>
          <w:sz w:val="22"/>
          <w:szCs w:val="22"/>
        </w:rPr>
        <w:t>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144371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D7E39"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144371" w:rsidP="00E8377C">
            <w:pPr>
              <w:ind w:right="252"/>
            </w:pPr>
            <w:r>
              <w:t xml:space="preserve">Complimentary meeting room </w:t>
            </w:r>
            <w:proofErr w:type="spellStart"/>
            <w:r>
              <w:t>Wi-fi</w:t>
            </w:r>
            <w:proofErr w:type="spellEnd"/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144371" w:rsidP="00E8377C">
            <w:pPr>
              <w:ind w:right="252"/>
            </w:pPr>
            <w:r>
              <w:t xml:space="preserve">Complimentary guest room </w:t>
            </w:r>
            <w:proofErr w:type="spellStart"/>
            <w:r>
              <w:t>Wi-fi</w:t>
            </w:r>
            <w:proofErr w:type="spellEnd"/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144371" w:rsidP="00E8377C">
            <w:pPr>
              <w:ind w:right="252"/>
            </w:pPr>
            <w:r>
              <w:t>(6) Complimentary parking passes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</w:t>
      </w:r>
      <w:r w:rsidR="00EA3D4E">
        <w:rPr>
          <w:color w:val="000000" w:themeColor="text1"/>
          <w:sz w:val="22"/>
          <w:szCs w:val="22"/>
        </w:rPr>
        <w:t>irrevocable offer for seventy five (75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EA3D4E">
        <w:rPr>
          <w:sz w:val="22"/>
          <w:szCs w:val="22"/>
        </w:rPr>
        <w:t xml:space="preserve"> sevnty five (75</w:t>
      </w:r>
      <w:r w:rsidR="00C83483">
        <w:rPr>
          <w:sz w:val="22"/>
          <w:szCs w:val="22"/>
        </w:rPr>
        <w:t>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bookmarkStart w:id="1" w:name="_GoBack"/>
      <w:bookmarkEnd w:id="1"/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71" w:rsidRDefault="00144371" w:rsidP="003D4FD3">
      <w:r>
        <w:separator/>
      </w:r>
    </w:p>
  </w:endnote>
  <w:endnote w:type="continuationSeparator" w:id="0">
    <w:p w:rsidR="00144371" w:rsidRDefault="0014437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144371" w:rsidRPr="00947F28" w:rsidRDefault="0014437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A3D4E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A3D4E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44371" w:rsidRDefault="00144371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71" w:rsidRDefault="00144371" w:rsidP="003D4FD3">
      <w:r>
        <w:separator/>
      </w:r>
    </w:p>
  </w:footnote>
  <w:footnote w:type="continuationSeparator" w:id="0">
    <w:p w:rsidR="00144371" w:rsidRDefault="0014437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71" w:rsidRDefault="0014437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144371" w:rsidRPr="005449D6" w:rsidRDefault="0014437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Appellate Staff Institute</w:t>
    </w:r>
  </w:p>
  <w:p w:rsidR="00144371" w:rsidRPr="005449D6" w:rsidRDefault="00144371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218</w:t>
    </w:r>
  </w:p>
  <w:p w:rsidR="00144371" w:rsidRPr="009000D1" w:rsidRDefault="0014437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A6FF7"/>
    <w:multiLevelType w:val="hybridMultilevel"/>
    <w:tmpl w:val="1D8CC824"/>
    <w:lvl w:ilvl="0" w:tplc="5A6409B0">
      <w:start w:val="6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042D8"/>
    <w:multiLevelType w:val="hybridMultilevel"/>
    <w:tmpl w:val="5AC0DC26"/>
    <w:lvl w:ilvl="0" w:tplc="A75617F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74F0E"/>
    <w:multiLevelType w:val="hybridMultilevel"/>
    <w:tmpl w:val="C154649E"/>
    <w:lvl w:ilvl="0" w:tplc="0E9CEDD6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2"/>
  </w:num>
  <w:num w:numId="12">
    <w:abstractNumId w:val="16"/>
  </w:num>
  <w:num w:numId="13">
    <w:abstractNumId w:val="4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44371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068C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33A7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92649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A3D4E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A575-06FD-47AF-A243-0ACAB685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2017-03-17T16:52:00Z</dcterms:created>
  <dcterms:modified xsi:type="dcterms:W3CDTF">2017-03-17T17:13:00Z</dcterms:modified>
</cp:coreProperties>
</file>