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B70861">
              <w:rPr>
                <w:szCs w:val="16"/>
              </w:rPr>
              <w:t>-</w:t>
            </w:r>
            <w:r w:rsidR="00B70861">
              <w:rPr>
                <w:i/>
                <w:szCs w:val="16"/>
              </w:rPr>
              <w:t>Fir</w:t>
            </w:r>
            <w:r w:rsidR="00B70861" w:rsidRPr="00B70861">
              <w:rPr>
                <w:i/>
                <w:szCs w:val="16"/>
              </w:rPr>
              <w:t>st choice</w:t>
            </w:r>
          </w:p>
          <w:p w:rsidR="00B70861" w:rsidRDefault="00B70861" w:rsidP="007A2A38">
            <w:pPr>
              <w:rPr>
                <w:szCs w:val="16"/>
              </w:rPr>
            </w:pPr>
            <w:r>
              <w:rPr>
                <w:szCs w:val="16"/>
              </w:rPr>
              <w:t>February 27-March 2,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i/>
                <w:szCs w:val="16"/>
              </w:rPr>
            </w:pPr>
            <w:r>
              <w:rPr>
                <w:szCs w:val="16"/>
              </w:rPr>
              <w:t>Date 2</w:t>
            </w:r>
            <w:r w:rsidR="00B70861">
              <w:rPr>
                <w:szCs w:val="16"/>
              </w:rPr>
              <w:t xml:space="preserve"> – </w:t>
            </w:r>
            <w:r w:rsidR="00B70861" w:rsidRPr="00B70861">
              <w:rPr>
                <w:i/>
                <w:szCs w:val="16"/>
              </w:rPr>
              <w:t>Second choice</w:t>
            </w:r>
          </w:p>
          <w:p w:rsidR="00B70861" w:rsidRPr="00B70861" w:rsidRDefault="00B70861" w:rsidP="007A2A38">
            <w:pPr>
              <w:rPr>
                <w:szCs w:val="16"/>
              </w:rPr>
            </w:pPr>
            <w:r>
              <w:rPr>
                <w:szCs w:val="16"/>
              </w:rPr>
              <w:t>February 6-9,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B70861" w:rsidTr="007A2A38">
        <w:trPr>
          <w:trHeight w:val="459"/>
        </w:trPr>
        <w:tc>
          <w:tcPr>
            <w:tcW w:w="2718" w:type="dxa"/>
          </w:tcPr>
          <w:p w:rsidR="00B70861" w:rsidRDefault="00B70861" w:rsidP="007A2A38">
            <w:pPr>
              <w:rPr>
                <w:i/>
                <w:szCs w:val="16"/>
              </w:rPr>
            </w:pPr>
            <w:r>
              <w:rPr>
                <w:szCs w:val="16"/>
              </w:rPr>
              <w:t xml:space="preserve">Date 3 – </w:t>
            </w:r>
            <w:r w:rsidRPr="00B70861">
              <w:rPr>
                <w:i/>
                <w:szCs w:val="16"/>
              </w:rPr>
              <w:t>Third choice</w:t>
            </w:r>
          </w:p>
          <w:p w:rsidR="00B70861" w:rsidRPr="00B70861" w:rsidRDefault="00B70861" w:rsidP="007A2A38">
            <w:pPr>
              <w:rPr>
                <w:szCs w:val="16"/>
              </w:rPr>
            </w:pPr>
            <w:r>
              <w:rPr>
                <w:szCs w:val="16"/>
              </w:rPr>
              <w:t>January 30-February 2, 2018</w:t>
            </w:r>
          </w:p>
        </w:tc>
        <w:tc>
          <w:tcPr>
            <w:tcW w:w="810" w:type="dxa"/>
          </w:tcPr>
          <w:p w:rsidR="00B70861" w:rsidRDefault="00B70861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B70861" w:rsidRDefault="00B70861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B70861">
      <w:pPr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B70861" w:rsidP="00B70861">
      <w:pPr>
        <w:pStyle w:val="ListParagraph"/>
        <w:tabs>
          <w:tab w:val="left" w:pos="540"/>
          <w:tab w:val="left" w:pos="900"/>
        </w:tabs>
        <w:ind w:left="900" w:hanging="900"/>
        <w:rPr>
          <w:color w:val="000000" w:themeColor="text1"/>
        </w:rPr>
      </w:pPr>
      <w:proofErr w:type="gramStart"/>
      <w:r>
        <w:rPr>
          <w:color w:val="000000" w:themeColor="text1"/>
        </w:rPr>
        <w:t>you</w:t>
      </w:r>
      <w:proofErr w:type="gramEnd"/>
      <w:r>
        <w:rPr>
          <w:color w:val="000000" w:themeColor="text1"/>
        </w:rPr>
        <w:t xml:space="preserve"> are offering for the program</w:t>
      </w: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193"/>
        <w:gridCol w:w="810"/>
      </w:tblGrid>
      <w:tr w:rsidR="001C1144" w:rsidRPr="008D42AB" w:rsidTr="00DE1BA9">
        <w:tc>
          <w:tcPr>
            <w:tcW w:w="2785" w:type="dxa"/>
          </w:tcPr>
          <w:p w:rsidR="001C1144" w:rsidRPr="008D42AB" w:rsidRDefault="001C1144" w:rsidP="00C835B7">
            <w:pPr>
              <w:rPr>
                <w:b/>
                <w:szCs w:val="16"/>
              </w:rPr>
            </w:pPr>
          </w:p>
        </w:tc>
        <w:tc>
          <w:tcPr>
            <w:tcW w:w="1193" w:type="dxa"/>
          </w:tcPr>
          <w:p w:rsidR="001C1144" w:rsidRPr="008D42AB" w:rsidRDefault="00824449" w:rsidP="00C835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C835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DE1BA9">
        <w:tc>
          <w:tcPr>
            <w:tcW w:w="2785" w:type="dxa"/>
          </w:tcPr>
          <w:p w:rsidR="001C1144" w:rsidRPr="00D2608E" w:rsidRDefault="00824449" w:rsidP="00C835B7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C835B7">
            <w:pPr>
              <w:rPr>
                <w:szCs w:val="16"/>
              </w:rPr>
            </w:pPr>
          </w:p>
        </w:tc>
        <w:tc>
          <w:tcPr>
            <w:tcW w:w="1193" w:type="dxa"/>
          </w:tcPr>
          <w:p w:rsidR="001C1144" w:rsidRDefault="001C1144" w:rsidP="00C835B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C835B7">
            <w:pPr>
              <w:jc w:val="center"/>
              <w:rPr>
                <w:szCs w:val="16"/>
              </w:rPr>
            </w:pPr>
          </w:p>
          <w:p w:rsidR="001C1144" w:rsidRDefault="001C1144" w:rsidP="00C835B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21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10"/>
        <w:gridCol w:w="2700"/>
        <w:gridCol w:w="1193"/>
        <w:gridCol w:w="2137"/>
        <w:gridCol w:w="3443"/>
        <w:gridCol w:w="2790"/>
        <w:gridCol w:w="2790"/>
        <w:gridCol w:w="2790"/>
      </w:tblGrid>
      <w:tr w:rsidR="009A7284" w:rsidRPr="00635184" w:rsidTr="00D45216">
        <w:trPr>
          <w:gridAfter w:val="4"/>
          <w:wAfter w:w="11813" w:type="dxa"/>
          <w:tblHeader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D45216">
        <w:trPr>
          <w:gridAfter w:val="4"/>
          <w:wAfter w:w="11813" w:type="dxa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DE1BA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</w:tc>
      </w:tr>
      <w:tr w:rsidR="002D7E39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DE1BA9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–four 6ft tables around perimeter walls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DE1BA9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1BA9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</w:t>
            </w:r>
          </w:p>
          <w:p w:rsidR="00DE1BA9" w:rsidRPr="002D7E39" w:rsidRDefault="00DE1BA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(4)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9" w:rsidRPr="002D7E39" w:rsidRDefault="00DE1BA9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1BA9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9" w:rsidRPr="002D7E39" w:rsidRDefault="00DE1BA9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1BA9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9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9" w:rsidRPr="002D7E39" w:rsidRDefault="00DE1BA9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D45216">
        <w:trPr>
          <w:gridAfter w:val="4"/>
          <w:wAfter w:w="11813" w:type="dxa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837D3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–four 6ft tables around perimeter walls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5:00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837D34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6ft tables w/ (2)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</w:t>
            </w:r>
          </w:p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(4)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  <w:r w:rsidR="00797F63">
              <w:rPr>
                <w:rFonts w:ascii="Times New Roman" w:hAnsi="Times New Roman"/>
                <w:color w:val="000000" w:themeColor="text1"/>
                <w:sz w:val="20"/>
              </w:rPr>
              <w:t xml:space="preserve"> – 10:15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797F63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C835B7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3B2DE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797F63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797F63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797F63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4" w:rsidRPr="002D7E39" w:rsidRDefault="00797F63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37D34" w:rsidRPr="002D7E39" w:rsidTr="00D45216">
        <w:trPr>
          <w:gridAfter w:val="4"/>
          <w:wAfter w:w="11813" w:type="dxa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34" w:rsidRPr="002D7E39" w:rsidRDefault="00837D34" w:rsidP="00837D3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 w:rsidR="00C835B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2</w:t>
            </w: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–four 6ft tables around perimeter walls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5:00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  <w:r w:rsidR="003B2DE4">
              <w:rPr>
                <w:rFonts w:ascii="Times New Roman" w:hAnsi="Times New Roman"/>
                <w:color w:val="000000" w:themeColor="text1"/>
                <w:sz w:val="20"/>
              </w:rPr>
              <w:t>/Info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837D34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6ft tables w/ (2)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</w:t>
            </w:r>
          </w:p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(4)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hr. hold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835B7">
              <w:rPr>
                <w:rFonts w:ascii="Times New Roman" w:hAnsi="Times New Roman"/>
                <w:b/>
                <w:color w:val="000000" w:themeColor="text1"/>
                <w:sz w:val="20"/>
              </w:rPr>
              <w:t>Date 4 – Program Day 3</w:t>
            </w:r>
          </w:p>
        </w:tc>
        <w:tc>
          <w:tcPr>
            <w:tcW w:w="3443" w:type="dxa"/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bookmarkStart w:id="1" w:name="_GoBack"/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On-site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–four 6ft tables around perimeter walls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bookmarkEnd w:id="1"/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6:00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Information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837D34">
              <w:rPr>
                <w:rFonts w:ascii="Times New Roman" w:hAnsi="Times New Roman"/>
                <w:color w:val="000000" w:themeColor="text1"/>
                <w:sz w:val="20"/>
              </w:rPr>
              <w:t>(2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 6ft tables w/ (2) chairs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4:00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</w:t>
            </w:r>
          </w:p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(4)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3:00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(5) – Head table for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835B7" w:rsidRPr="002D7E39" w:rsidTr="00D45216">
        <w:trPr>
          <w:gridAfter w:val="4"/>
          <w:wAfter w:w="11813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2D7E39" w:rsidRDefault="00C835B7" w:rsidP="00C835B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3B2DE4">
        <w:rPr>
          <w:sz w:val="22"/>
          <w:szCs w:val="16"/>
        </w:rPr>
        <w:t xml:space="preserve"> **</w:t>
      </w:r>
      <w:r w:rsidR="003B2DE4" w:rsidRPr="003B2DE4">
        <w:rPr>
          <w:sz w:val="22"/>
          <w:szCs w:val="16"/>
        </w:rPr>
        <w:t>Judicial Council of California</w:t>
      </w:r>
      <w:r w:rsidR="003B2DE4">
        <w:rPr>
          <w:sz w:val="22"/>
          <w:szCs w:val="16"/>
        </w:rPr>
        <w:t xml:space="preserve"> - maximum meeting room rental is $10,000.00**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3B2DE4">
        <w:rPr>
          <w:sz w:val="22"/>
          <w:szCs w:val="16"/>
        </w:rPr>
        <w:t xml:space="preserve"> **Note** $10,000.00 Maximum 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D71E66">
        <w:rPr>
          <w:b/>
          <w:u w:val="single"/>
        </w:rPr>
        <w:t xml:space="preserve">including specific menus </w:t>
      </w:r>
      <w:r>
        <w:t xml:space="preserve">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D71E66">
            <w:pPr>
              <w:pStyle w:val="Style4"/>
            </w:pPr>
          </w:p>
          <w:p w:rsidR="0065716F" w:rsidRDefault="0065716F" w:rsidP="00D71E66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D71E66">
            <w:pPr>
              <w:pStyle w:val="Style4"/>
            </w:pPr>
          </w:p>
          <w:p w:rsidR="0065716F" w:rsidRDefault="0065716F" w:rsidP="00D71E66">
            <w:pPr>
              <w:pStyle w:val="Style4"/>
            </w:pPr>
            <w:r>
              <w:t>Estimated Number of Meals</w:t>
            </w:r>
          </w:p>
          <w:p w:rsidR="00286DE8" w:rsidRDefault="00286DE8" w:rsidP="00D71E66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835B7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86DE8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D7E39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D7E39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C835B7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Date 3</w:t>
            </w:r>
          </w:p>
        </w:tc>
      </w:tr>
      <w:tr w:rsidR="002D7E39" w:rsidRPr="00E47E5C" w:rsidTr="00C835B7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835B7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C835B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C835B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835B7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C835B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835B7" w:rsidRPr="00E47E5C" w:rsidTr="00C835B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E47E5C" w:rsidRDefault="00C835B7" w:rsidP="00C835B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835B7" w:rsidRPr="00E47E5C" w:rsidTr="00C835B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D71E66" w:rsidRDefault="00C835B7" w:rsidP="00C835B7">
            <w:pPr>
              <w:ind w:right="180"/>
              <w:jc w:val="center"/>
              <w:rPr>
                <w:b/>
                <w:highlight w:val="yellow"/>
              </w:rPr>
            </w:pPr>
            <w:r w:rsidRPr="00D71E66">
              <w:rPr>
                <w:b/>
              </w:rPr>
              <w:t>Date 4</w:t>
            </w:r>
          </w:p>
        </w:tc>
      </w:tr>
      <w:tr w:rsidR="00C835B7" w:rsidRPr="00E47E5C" w:rsidTr="00C835B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E47E5C" w:rsidRDefault="00C835B7" w:rsidP="00C835B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835B7" w:rsidRPr="00E47E5C" w:rsidTr="00C835B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B7" w:rsidRPr="00E47E5C" w:rsidRDefault="00C835B7" w:rsidP="00C835B7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835B7" w:rsidRPr="00E47E5C" w:rsidTr="00C835B7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Default="00C835B7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  <w:p w:rsidR="00D71E66" w:rsidRDefault="00D71E66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7" w:rsidRPr="00C7723E" w:rsidRDefault="00C835B7" w:rsidP="00C835B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835B7" w:rsidRPr="00E47E5C" w:rsidRDefault="00C835B7" w:rsidP="00C835B7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71E66" w:rsidP="00D71E6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71E66" w:rsidP="00D71E6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D71E66">
            <w:pPr>
              <w:pStyle w:val="Style4"/>
            </w:pPr>
            <w:r>
              <w:lastRenderedPageBreak/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D71E6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D71E66" w:rsidP="00D71E6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D71E6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D71E6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D71E66" w:rsidP="00D71E6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71E6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D71E6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D71E6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D71E6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D71E6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D71E6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D71E6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D71E66" w:rsidRDefault="00D71E66" w:rsidP="00D71E66">
            <w:pPr>
              <w:pStyle w:val="Style4"/>
            </w:pPr>
            <w:r w:rsidRPr="00D71E66">
              <w:t>377</w:t>
            </w:r>
            <w:r>
              <w:t xml:space="preserve"> room nights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D71E6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D71E6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D71E6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  <w:r w:rsidR="00D71E66">
        <w:rPr>
          <w:sz w:val="22"/>
          <w:szCs w:val="16"/>
        </w:rPr>
        <w:t xml:space="preserve"> Yes_____ No _______</w:t>
      </w: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D71E66">
            <w:pPr>
              <w:pStyle w:val="Style4"/>
            </w:pPr>
          </w:p>
          <w:p w:rsidR="00904BF4" w:rsidRDefault="00904BF4" w:rsidP="00D71E6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D71E66">
            <w:pPr>
              <w:pStyle w:val="Style4"/>
            </w:pPr>
          </w:p>
          <w:p w:rsidR="00904BF4" w:rsidRDefault="00904BF4" w:rsidP="00D71E6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D71E6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D71E6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D71E6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D71E6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D71E6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D71E6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D71E6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D71E6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D71E66">
            <w:pPr>
              <w:pStyle w:val="Style4"/>
            </w:pPr>
          </w:p>
          <w:p w:rsidR="006A6CF7" w:rsidRDefault="006A6CF7" w:rsidP="00D71E6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D71E6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D71E6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D71E6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D71E6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D71E6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D71E66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33"/>
        <w:gridCol w:w="1890"/>
        <w:gridCol w:w="2970"/>
      </w:tblGrid>
      <w:tr w:rsidR="00564897" w:rsidRPr="00286DE8" w:rsidTr="00D71E66">
        <w:trPr>
          <w:tblHeader/>
        </w:trPr>
        <w:tc>
          <w:tcPr>
            <w:tcW w:w="787" w:type="dxa"/>
          </w:tcPr>
          <w:p w:rsidR="00564897" w:rsidRPr="00286DE8" w:rsidRDefault="00564897" w:rsidP="00D71E66">
            <w:pPr>
              <w:pStyle w:val="Style4"/>
            </w:pPr>
            <w:r w:rsidRPr="00286DE8">
              <w:t>Item No.</w:t>
            </w:r>
          </w:p>
        </w:tc>
        <w:tc>
          <w:tcPr>
            <w:tcW w:w="4433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D71E66">
        <w:tc>
          <w:tcPr>
            <w:tcW w:w="78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433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D71E66">
        <w:tc>
          <w:tcPr>
            <w:tcW w:w="78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433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D71E66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D71E66">
        <w:tc>
          <w:tcPr>
            <w:tcW w:w="78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433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D71E66">
        <w:tc>
          <w:tcPr>
            <w:tcW w:w="78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433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D71E66">
        <w:tc>
          <w:tcPr>
            <w:tcW w:w="78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433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D71E66">
        <w:tc>
          <w:tcPr>
            <w:tcW w:w="78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433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D71E66">
        <w:tc>
          <w:tcPr>
            <w:tcW w:w="78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433" w:type="dxa"/>
          </w:tcPr>
          <w:p w:rsidR="000A4E44" w:rsidRPr="00286DE8" w:rsidRDefault="00D71E66" w:rsidP="00E8377C">
            <w:pPr>
              <w:ind w:right="252"/>
            </w:pPr>
            <w:r>
              <w:t>Complimentary Wireless Internet in meeting rooms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D71E66">
        <w:tc>
          <w:tcPr>
            <w:tcW w:w="78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433" w:type="dxa"/>
          </w:tcPr>
          <w:p w:rsidR="000A4E44" w:rsidRPr="00286DE8" w:rsidRDefault="00D71E66" w:rsidP="00D71E66">
            <w:pPr>
              <w:pStyle w:val="ListParagraph"/>
              <w:numPr>
                <w:ilvl w:val="0"/>
                <w:numId w:val="17"/>
              </w:numPr>
              <w:ind w:right="252"/>
            </w:pPr>
            <w:r>
              <w:t>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D71E66">
        <w:tc>
          <w:tcPr>
            <w:tcW w:w="78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433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16" w:rsidRDefault="00D45216" w:rsidP="003D4FD3">
      <w:r>
        <w:separator/>
      </w:r>
    </w:p>
  </w:endnote>
  <w:endnote w:type="continuationSeparator" w:id="0">
    <w:p w:rsidR="00D45216" w:rsidRDefault="00D4521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45216" w:rsidRPr="00947F28" w:rsidRDefault="00D4521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4742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4742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45216" w:rsidRDefault="00D45216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16" w:rsidRDefault="00D45216" w:rsidP="003D4FD3">
      <w:r>
        <w:separator/>
      </w:r>
    </w:p>
  </w:footnote>
  <w:footnote w:type="continuationSeparator" w:id="0">
    <w:p w:rsidR="00D45216" w:rsidRDefault="00D4521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16" w:rsidRDefault="00D4521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45216" w:rsidRPr="005449D6" w:rsidRDefault="00D4521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PJ/CEO Court Management Program</w:t>
    </w:r>
  </w:p>
  <w:p w:rsidR="00D45216" w:rsidRPr="005449D6" w:rsidRDefault="00D4521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223</w:t>
    </w:r>
  </w:p>
  <w:p w:rsidR="00D45216" w:rsidRPr="009000D1" w:rsidRDefault="00D4521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FAD2372"/>
    <w:multiLevelType w:val="hybridMultilevel"/>
    <w:tmpl w:val="0FC2F378"/>
    <w:lvl w:ilvl="0" w:tplc="51B2867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63D85"/>
    <w:multiLevelType w:val="hybridMultilevel"/>
    <w:tmpl w:val="EE4A0FC4"/>
    <w:lvl w:ilvl="0" w:tplc="2ABA7D7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B2DE4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97F63"/>
    <w:rsid w:val="007A2A38"/>
    <w:rsid w:val="007C37BD"/>
    <w:rsid w:val="007C4BCA"/>
    <w:rsid w:val="007D18E6"/>
    <w:rsid w:val="00800A5F"/>
    <w:rsid w:val="00801ADD"/>
    <w:rsid w:val="00824449"/>
    <w:rsid w:val="00837D34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70861"/>
    <w:rsid w:val="00B9580A"/>
    <w:rsid w:val="00BB3F4A"/>
    <w:rsid w:val="00BC059F"/>
    <w:rsid w:val="00BE58BB"/>
    <w:rsid w:val="00BF4257"/>
    <w:rsid w:val="00C10746"/>
    <w:rsid w:val="00C41566"/>
    <w:rsid w:val="00C83483"/>
    <w:rsid w:val="00C835B7"/>
    <w:rsid w:val="00C94742"/>
    <w:rsid w:val="00CA402F"/>
    <w:rsid w:val="00CC5395"/>
    <w:rsid w:val="00CF77E1"/>
    <w:rsid w:val="00D069DF"/>
    <w:rsid w:val="00D31240"/>
    <w:rsid w:val="00D43610"/>
    <w:rsid w:val="00D45216"/>
    <w:rsid w:val="00D46A0B"/>
    <w:rsid w:val="00D57E2F"/>
    <w:rsid w:val="00D71E66"/>
    <w:rsid w:val="00DA0A2C"/>
    <w:rsid w:val="00DA5F04"/>
    <w:rsid w:val="00DC0F4F"/>
    <w:rsid w:val="00DC5600"/>
    <w:rsid w:val="00DD679F"/>
    <w:rsid w:val="00DE1BA9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D71E6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33C7-C45A-4B17-B103-FAF4C65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6</cp:revision>
  <cp:lastPrinted>2011-12-05T23:15:00Z</cp:lastPrinted>
  <dcterms:created xsi:type="dcterms:W3CDTF">2017-04-18T22:33:00Z</dcterms:created>
  <dcterms:modified xsi:type="dcterms:W3CDTF">2017-04-19T19:01:00Z</dcterms:modified>
</cp:coreProperties>
</file>