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6D0CF9">
              <w:rPr>
                <w:szCs w:val="16"/>
                <w:u w:val="single"/>
              </w:rPr>
              <w:t xml:space="preserve"> – First Choice</w:t>
            </w:r>
          </w:p>
          <w:p w:rsidR="0003027B" w:rsidRDefault="006D0CF9" w:rsidP="0003027B">
            <w:pPr>
              <w:rPr>
                <w:szCs w:val="16"/>
              </w:rPr>
            </w:pPr>
            <w:r>
              <w:rPr>
                <w:szCs w:val="16"/>
              </w:rPr>
              <w:t>March 18-23,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  <w:r w:rsidR="006D0CF9">
              <w:rPr>
                <w:szCs w:val="16"/>
                <w:u w:val="single"/>
              </w:rPr>
              <w:t xml:space="preserve"> – Second Choice</w:t>
            </w:r>
          </w:p>
          <w:p w:rsidR="0003027B" w:rsidRDefault="006D0CF9" w:rsidP="0003027B">
            <w:pPr>
              <w:rPr>
                <w:szCs w:val="16"/>
              </w:rPr>
            </w:pPr>
            <w:r>
              <w:rPr>
                <w:szCs w:val="16"/>
              </w:rPr>
              <w:t>March 11-16,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3C64AE" w:rsidRPr="008D42AB" w:rsidTr="002624BB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2624BB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D0CF9" w:rsidP="00265129">
            <w:pPr>
              <w:pStyle w:val="Style4"/>
            </w:pPr>
            <w:r>
              <w:t>59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D0CF9"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D0CF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Default="006D0CF9" w:rsidP="00265129">
            <w:pPr>
              <w:pStyle w:val="Style4"/>
            </w:pPr>
            <w:r>
              <w:t>Date 3</w:t>
            </w:r>
          </w:p>
          <w:p w:rsidR="006D0CF9" w:rsidRPr="009A36F0" w:rsidRDefault="006D0CF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Default="006D0CF9" w:rsidP="006D0CF9">
            <w:pPr>
              <w:pStyle w:val="Style4"/>
            </w:pPr>
            <w:r w:rsidRPr="009A36F0">
              <w:t>Single</w:t>
            </w:r>
          </w:p>
          <w:p w:rsidR="006D0CF9" w:rsidRPr="009A36F0" w:rsidRDefault="006D0CF9" w:rsidP="006D0CF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Default="006D0CF9" w:rsidP="00265129">
            <w:pPr>
              <w:pStyle w:val="Style4"/>
            </w:pPr>
            <w: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</w:tr>
      <w:tr w:rsidR="006D0CF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Default="006D0CF9" w:rsidP="006D0CF9">
            <w:pPr>
              <w:pStyle w:val="Style4"/>
            </w:pPr>
            <w:r w:rsidRPr="009A36F0">
              <w:t>Single</w:t>
            </w:r>
          </w:p>
          <w:p w:rsidR="006D0CF9" w:rsidRPr="009A36F0" w:rsidRDefault="006D0CF9" w:rsidP="006D0CF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Default="006D0CF9" w:rsidP="00265129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</w:tr>
      <w:tr w:rsidR="006D0CF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Default="006D0CF9" w:rsidP="006D0CF9">
            <w:pPr>
              <w:pStyle w:val="Style4"/>
            </w:pPr>
            <w:r w:rsidRPr="009A36F0">
              <w:t>Single</w:t>
            </w:r>
          </w:p>
          <w:p w:rsidR="006D0CF9" w:rsidRPr="009A36F0" w:rsidRDefault="006D0CF9" w:rsidP="006D0CF9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Default="006D0CF9" w:rsidP="00265129">
            <w:pPr>
              <w:pStyle w:val="Style4"/>
            </w:pPr>
            <w: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9" w:rsidRPr="009A36F0" w:rsidRDefault="006D0CF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6D0CF9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D0CF9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6D0CF9">
              <w:t>341 Total room nights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proofErr w:type="spellStart"/>
      <w:r w:rsidR="00C24BF5">
        <w:rPr>
          <w:sz w:val="22"/>
          <w:szCs w:val="22"/>
        </w:rPr>
        <w:t>wi-fi</w:t>
      </w:r>
      <w:proofErr w:type="spellEnd"/>
      <w:r w:rsidR="00C24BF5">
        <w:rPr>
          <w:sz w:val="22"/>
          <w:szCs w:val="22"/>
        </w:rPr>
        <w:t xml:space="preserve"> connection for individual guest rooms</w:t>
      </w:r>
      <w:r w:rsidR="002624BB">
        <w:rPr>
          <w:sz w:val="22"/>
          <w:szCs w:val="22"/>
        </w:rPr>
        <w:t>? 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24BF5" w:rsidP="00B06449">
            <w:pPr>
              <w:ind w:right="252"/>
            </w:pPr>
            <w:r>
              <w:t>(6) complimentary parking passes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2624BB" w:rsidRDefault="002624BB" w:rsidP="00B06449">
            <w:pPr>
              <w:ind w:right="72"/>
              <w:jc w:val="center"/>
              <w:rPr>
                <w:color w:val="0000FF"/>
              </w:rPr>
            </w:pPr>
            <w:r w:rsidRPr="002624BB">
              <w:rPr>
                <w:color w:val="0000FF"/>
              </w:rPr>
              <w:t xml:space="preserve">3. </w:t>
            </w:r>
          </w:p>
        </w:tc>
        <w:tc>
          <w:tcPr>
            <w:tcW w:w="4500" w:type="dxa"/>
          </w:tcPr>
          <w:p w:rsidR="004007FD" w:rsidRPr="002624BB" w:rsidRDefault="002624BB" w:rsidP="004007FD">
            <w:pPr>
              <w:ind w:right="252"/>
            </w:pPr>
            <w:r w:rsidRPr="002624BB">
              <w:t>Complimentary guest room internet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2624BB" w:rsidTr="00B06449">
        <w:tc>
          <w:tcPr>
            <w:tcW w:w="720" w:type="dxa"/>
          </w:tcPr>
          <w:p w:rsidR="002624BB" w:rsidRDefault="002624BB" w:rsidP="002624BB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624BB" w:rsidRPr="00DC1896" w:rsidRDefault="002624BB" w:rsidP="002624BB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2624BB" w:rsidRDefault="002624BB" w:rsidP="002624B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624BB" w:rsidRPr="009A3B9C" w:rsidRDefault="002624BB" w:rsidP="002624BB">
            <w:pPr>
              <w:ind w:right="180"/>
              <w:jc w:val="center"/>
              <w:rPr>
                <w:color w:val="FF0000"/>
              </w:rPr>
            </w:pPr>
          </w:p>
        </w:tc>
      </w:tr>
      <w:tr w:rsidR="002624BB" w:rsidTr="00B06449">
        <w:tc>
          <w:tcPr>
            <w:tcW w:w="720" w:type="dxa"/>
          </w:tcPr>
          <w:p w:rsidR="002624BB" w:rsidRDefault="002624BB" w:rsidP="002624BB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624BB" w:rsidRPr="00646754" w:rsidRDefault="002624BB" w:rsidP="002624BB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624BB" w:rsidRDefault="002624BB" w:rsidP="002624B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624BB" w:rsidRPr="009A3B9C" w:rsidRDefault="002624BB" w:rsidP="002624BB">
            <w:pPr>
              <w:ind w:right="180"/>
              <w:jc w:val="center"/>
              <w:rPr>
                <w:color w:val="FF0000"/>
              </w:rPr>
            </w:pPr>
          </w:p>
        </w:tc>
      </w:tr>
      <w:tr w:rsidR="002624BB" w:rsidTr="00B06449">
        <w:tc>
          <w:tcPr>
            <w:tcW w:w="720" w:type="dxa"/>
          </w:tcPr>
          <w:p w:rsidR="002624BB" w:rsidRDefault="002624BB" w:rsidP="002624BB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624BB" w:rsidRPr="00646754" w:rsidRDefault="002624BB" w:rsidP="002624BB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624BB" w:rsidRDefault="002624BB" w:rsidP="002624B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624BB" w:rsidRPr="009A3B9C" w:rsidRDefault="002624BB" w:rsidP="002624BB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bookmarkStart w:id="1" w:name="_GoBack"/>
      <w:bookmarkEnd w:id="1"/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624BB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2624BB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6D0CF9">
      <w:t xml:space="preserve"> Experienced Assignment Courses</w:t>
    </w:r>
    <w:r w:rsidRPr="0045523B">
      <w:t xml:space="preserve"> 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6D0CF9">
      <w:rPr>
        <w:color w:val="000000"/>
        <w:sz w:val="22"/>
        <w:szCs w:val="22"/>
      </w:rPr>
      <w:t>CRS PD 224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24BB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0CF9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24BF5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A2FF-F085-4462-903A-D66CCC88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2017-05-05T18:32:00Z</dcterms:created>
  <dcterms:modified xsi:type="dcterms:W3CDTF">2017-05-05T20:33:00Z</dcterms:modified>
</cp:coreProperties>
</file>