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27526" w:rsidRDefault="00E27526" w:rsidP="00E146CF">
      <w:pPr>
        <w:pStyle w:val="ListParagraph"/>
        <w:tabs>
          <w:tab w:val="left" w:pos="450"/>
        </w:tabs>
        <w:rPr>
          <w:sz w:val="22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C91C1B" w:rsidP="0003027B">
            <w:pPr>
              <w:rPr>
                <w:szCs w:val="16"/>
              </w:rPr>
            </w:pPr>
            <w:r>
              <w:rPr>
                <w:szCs w:val="16"/>
              </w:rPr>
              <w:t>August 27-September 1, 2017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2</w:t>
            </w:r>
          </w:p>
          <w:p w:rsidR="0003027B" w:rsidRDefault="00C91C1B" w:rsidP="0003027B">
            <w:pPr>
              <w:rPr>
                <w:szCs w:val="16"/>
              </w:rPr>
            </w:pPr>
            <w:r>
              <w:rPr>
                <w:szCs w:val="16"/>
              </w:rPr>
              <w:t>October 15-20, 2017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C91C1B" w:rsidTr="00AA2256">
        <w:tc>
          <w:tcPr>
            <w:tcW w:w="2718" w:type="dxa"/>
          </w:tcPr>
          <w:p w:rsidR="00C91C1B" w:rsidRDefault="00C91C1B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3</w:t>
            </w:r>
          </w:p>
          <w:p w:rsidR="00C91C1B" w:rsidRPr="00C91C1B" w:rsidRDefault="00C91C1B" w:rsidP="00265129">
            <w:pPr>
              <w:rPr>
                <w:szCs w:val="16"/>
              </w:rPr>
            </w:pPr>
            <w:r w:rsidRPr="00C91C1B">
              <w:rPr>
                <w:szCs w:val="16"/>
              </w:rPr>
              <w:t>December 10-15, 2017</w:t>
            </w: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</w:tr>
      <w:tr w:rsidR="00C91C1B" w:rsidTr="00AA2256">
        <w:tc>
          <w:tcPr>
            <w:tcW w:w="2718" w:type="dxa"/>
          </w:tcPr>
          <w:p w:rsidR="00C91C1B" w:rsidRDefault="00C91C1B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4</w:t>
            </w:r>
          </w:p>
          <w:p w:rsidR="00C91C1B" w:rsidRPr="00C91C1B" w:rsidRDefault="00C91C1B" w:rsidP="00265129">
            <w:pPr>
              <w:rPr>
                <w:szCs w:val="16"/>
              </w:rPr>
            </w:pPr>
            <w:r w:rsidRPr="00C91C1B">
              <w:rPr>
                <w:szCs w:val="16"/>
              </w:rPr>
              <w:t>December 17-22, 2017</w:t>
            </w: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</w:tr>
      <w:tr w:rsidR="00C91C1B" w:rsidTr="00AA2256">
        <w:tc>
          <w:tcPr>
            <w:tcW w:w="2718" w:type="dxa"/>
          </w:tcPr>
          <w:p w:rsidR="00C91C1B" w:rsidRDefault="00C91C1B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5</w:t>
            </w:r>
          </w:p>
          <w:p w:rsidR="00C91C1B" w:rsidRPr="00C91C1B" w:rsidRDefault="00C91C1B" w:rsidP="00265129">
            <w:pPr>
              <w:rPr>
                <w:szCs w:val="16"/>
              </w:rPr>
            </w:pPr>
            <w:r w:rsidRPr="00C91C1B">
              <w:rPr>
                <w:szCs w:val="16"/>
              </w:rPr>
              <w:t>February 25-March 2, 2018</w:t>
            </w: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</w:tr>
      <w:tr w:rsidR="00C91C1B" w:rsidTr="00AA2256">
        <w:tc>
          <w:tcPr>
            <w:tcW w:w="2718" w:type="dxa"/>
          </w:tcPr>
          <w:p w:rsidR="00C91C1B" w:rsidRDefault="00C91C1B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6</w:t>
            </w:r>
          </w:p>
          <w:p w:rsidR="00C91C1B" w:rsidRPr="00C91C1B" w:rsidRDefault="00C91C1B" w:rsidP="00265129">
            <w:pPr>
              <w:rPr>
                <w:szCs w:val="16"/>
              </w:rPr>
            </w:pPr>
            <w:r w:rsidRPr="00C91C1B">
              <w:rPr>
                <w:szCs w:val="16"/>
              </w:rPr>
              <w:t>April 8-13, 2018</w:t>
            </w: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</w:tr>
      <w:tr w:rsidR="00C91C1B" w:rsidTr="00AA2256">
        <w:tc>
          <w:tcPr>
            <w:tcW w:w="2718" w:type="dxa"/>
          </w:tcPr>
          <w:p w:rsidR="00C91C1B" w:rsidRDefault="00C91C1B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7</w:t>
            </w:r>
          </w:p>
          <w:p w:rsidR="00C91C1B" w:rsidRPr="0003027B" w:rsidRDefault="00C91C1B" w:rsidP="00C91C1B">
            <w:pPr>
              <w:rPr>
                <w:szCs w:val="16"/>
                <w:u w:val="single"/>
              </w:rPr>
            </w:pPr>
            <w:r w:rsidRPr="00C91C1B">
              <w:rPr>
                <w:szCs w:val="16"/>
              </w:rPr>
              <w:t>April 22-27, 2018</w:t>
            </w: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</w:tr>
      <w:tr w:rsidR="00C91C1B" w:rsidTr="00AA2256">
        <w:tc>
          <w:tcPr>
            <w:tcW w:w="2718" w:type="dxa"/>
          </w:tcPr>
          <w:p w:rsidR="00C91C1B" w:rsidRDefault="00C91C1B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8</w:t>
            </w:r>
          </w:p>
          <w:p w:rsidR="00C91C1B" w:rsidRPr="00C91C1B" w:rsidRDefault="00C91C1B" w:rsidP="00265129">
            <w:pPr>
              <w:rPr>
                <w:szCs w:val="16"/>
              </w:rPr>
            </w:pPr>
            <w:r w:rsidRPr="00C91C1B">
              <w:rPr>
                <w:szCs w:val="16"/>
              </w:rPr>
              <w:t>May 13-18, 2018</w:t>
            </w: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</w:tr>
      <w:tr w:rsidR="00C91C1B" w:rsidTr="00AA2256">
        <w:tc>
          <w:tcPr>
            <w:tcW w:w="2718" w:type="dxa"/>
          </w:tcPr>
          <w:p w:rsidR="00C91C1B" w:rsidRDefault="00C91C1B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9</w:t>
            </w:r>
          </w:p>
          <w:p w:rsidR="00C91C1B" w:rsidRPr="0003027B" w:rsidRDefault="00C91C1B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June 10-15, 2018</w:t>
            </w: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</w:tr>
      <w:tr w:rsidR="00C91C1B" w:rsidTr="00AA2256">
        <w:tc>
          <w:tcPr>
            <w:tcW w:w="2718" w:type="dxa"/>
          </w:tcPr>
          <w:p w:rsidR="00C91C1B" w:rsidRDefault="00C91C1B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10</w:t>
            </w:r>
          </w:p>
          <w:p w:rsidR="00C91C1B" w:rsidRPr="00C91C1B" w:rsidRDefault="00C91C1B" w:rsidP="00265129">
            <w:pPr>
              <w:rPr>
                <w:szCs w:val="16"/>
              </w:rPr>
            </w:pPr>
            <w:r w:rsidRPr="00C91C1B">
              <w:rPr>
                <w:szCs w:val="16"/>
              </w:rPr>
              <w:t>June 17-22, 2018</w:t>
            </w: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91C1B" w:rsidRDefault="00C91C1B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91C1B" w:rsidRDefault="00C91C1B" w:rsidP="00B9580A">
      <w:pPr>
        <w:pStyle w:val="ListParagraph"/>
        <w:tabs>
          <w:tab w:val="left" w:pos="540"/>
        </w:tabs>
        <w:ind w:left="900"/>
      </w:pPr>
    </w:p>
    <w:p w:rsidR="00C91C1B" w:rsidRDefault="00C91C1B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56"/>
        <w:gridCol w:w="979"/>
        <w:gridCol w:w="810"/>
      </w:tblGrid>
      <w:tr w:rsidR="00E27526" w:rsidTr="00E27526">
        <w:tc>
          <w:tcPr>
            <w:tcW w:w="3156" w:type="dxa"/>
          </w:tcPr>
          <w:p w:rsidR="00E27526" w:rsidRPr="00E27526" w:rsidRDefault="00E27526" w:rsidP="00E27526">
            <w:pPr>
              <w:pStyle w:val="BodyTextIndent"/>
              <w:spacing w:after="0"/>
              <w:ind w:left="0"/>
              <w:rPr>
                <w:b/>
                <w:sz w:val="22"/>
              </w:rPr>
            </w:pPr>
            <w:r w:rsidRPr="00E27526">
              <w:rPr>
                <w:b/>
                <w:sz w:val="22"/>
              </w:rPr>
              <w:t>Billing</w:t>
            </w:r>
          </w:p>
        </w:tc>
        <w:tc>
          <w:tcPr>
            <w:tcW w:w="979" w:type="dxa"/>
          </w:tcPr>
          <w:p w:rsidR="00E27526" w:rsidRPr="00E27526" w:rsidRDefault="00E27526" w:rsidP="00E27526">
            <w:pPr>
              <w:pStyle w:val="BodyTextIndent"/>
              <w:spacing w:after="0"/>
              <w:ind w:left="0"/>
              <w:rPr>
                <w:b/>
                <w:sz w:val="22"/>
              </w:rPr>
            </w:pPr>
            <w:r w:rsidRPr="00E27526">
              <w:rPr>
                <w:b/>
                <w:sz w:val="22"/>
              </w:rPr>
              <w:t>Yes</w:t>
            </w:r>
          </w:p>
        </w:tc>
        <w:tc>
          <w:tcPr>
            <w:tcW w:w="810" w:type="dxa"/>
          </w:tcPr>
          <w:p w:rsidR="00E27526" w:rsidRPr="00E27526" w:rsidRDefault="00E27526" w:rsidP="00E27526">
            <w:pPr>
              <w:pStyle w:val="BodyTextIndent"/>
              <w:spacing w:after="0"/>
              <w:ind w:left="0"/>
              <w:rPr>
                <w:b/>
                <w:sz w:val="22"/>
              </w:rPr>
            </w:pPr>
            <w:r w:rsidRPr="00E27526">
              <w:rPr>
                <w:b/>
                <w:sz w:val="22"/>
              </w:rPr>
              <w:t>No</w:t>
            </w:r>
          </w:p>
        </w:tc>
      </w:tr>
      <w:tr w:rsidR="00E27526" w:rsidTr="00E27526">
        <w:tc>
          <w:tcPr>
            <w:tcW w:w="3156" w:type="dxa"/>
          </w:tcPr>
          <w:p w:rsidR="00E27526" w:rsidRDefault="00E27526" w:rsidP="00E27526">
            <w:pPr>
              <w:pStyle w:val="BodyTextIndent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Does the property accept direct billing (master account)?</w:t>
            </w:r>
          </w:p>
        </w:tc>
        <w:tc>
          <w:tcPr>
            <w:tcW w:w="979" w:type="dxa"/>
          </w:tcPr>
          <w:p w:rsidR="00E27526" w:rsidRDefault="00E27526" w:rsidP="00E27526">
            <w:pPr>
              <w:pStyle w:val="BodyTextIndent"/>
              <w:spacing w:after="0"/>
              <w:ind w:left="0"/>
              <w:rPr>
                <w:sz w:val="22"/>
              </w:rPr>
            </w:pPr>
          </w:p>
        </w:tc>
        <w:tc>
          <w:tcPr>
            <w:tcW w:w="810" w:type="dxa"/>
          </w:tcPr>
          <w:p w:rsidR="00E27526" w:rsidRDefault="00E27526" w:rsidP="00E27526">
            <w:pPr>
              <w:pStyle w:val="BodyTextIndent"/>
              <w:spacing w:after="0"/>
              <w:ind w:left="0"/>
              <w:rPr>
                <w:sz w:val="22"/>
              </w:rPr>
            </w:pPr>
          </w:p>
        </w:tc>
      </w:tr>
    </w:tbl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10"/>
        <w:gridCol w:w="1935"/>
        <w:gridCol w:w="1440"/>
      </w:tblGrid>
      <w:tr w:rsidR="00E27526" w:rsidTr="00E27526">
        <w:tc>
          <w:tcPr>
            <w:tcW w:w="3010" w:type="dxa"/>
          </w:tcPr>
          <w:p w:rsidR="00E27526" w:rsidRPr="00E27526" w:rsidRDefault="00E27526" w:rsidP="00E27526">
            <w:pPr>
              <w:pStyle w:val="BodyTextIndent"/>
              <w:spacing w:after="0"/>
              <w:ind w:left="0"/>
              <w:rPr>
                <w:b/>
                <w:sz w:val="22"/>
              </w:rPr>
            </w:pPr>
          </w:p>
        </w:tc>
        <w:tc>
          <w:tcPr>
            <w:tcW w:w="1935" w:type="dxa"/>
          </w:tcPr>
          <w:p w:rsidR="00E27526" w:rsidRPr="00E27526" w:rsidRDefault="00E27526" w:rsidP="00E27526">
            <w:pPr>
              <w:pStyle w:val="BodyTextIndent"/>
              <w:spacing w:after="0"/>
              <w:ind w:left="0"/>
              <w:rPr>
                <w:b/>
                <w:sz w:val="22"/>
              </w:rPr>
            </w:pPr>
            <w:r w:rsidRPr="00E27526">
              <w:rPr>
                <w:b/>
                <w:sz w:val="22"/>
              </w:rPr>
              <w:t>Daily Amount</w:t>
            </w:r>
          </w:p>
        </w:tc>
        <w:tc>
          <w:tcPr>
            <w:tcW w:w="1440" w:type="dxa"/>
          </w:tcPr>
          <w:p w:rsidR="00E27526" w:rsidRPr="00E27526" w:rsidRDefault="00E27526" w:rsidP="00E27526">
            <w:pPr>
              <w:pStyle w:val="BodyTextIndent"/>
              <w:spacing w:after="0"/>
              <w:ind w:left="0"/>
              <w:rPr>
                <w:b/>
                <w:sz w:val="22"/>
              </w:rPr>
            </w:pPr>
            <w:r w:rsidRPr="00E27526">
              <w:rPr>
                <w:b/>
                <w:sz w:val="22"/>
              </w:rPr>
              <w:t>Total</w:t>
            </w:r>
          </w:p>
        </w:tc>
      </w:tr>
      <w:tr w:rsidR="00E27526" w:rsidTr="00E27526">
        <w:tc>
          <w:tcPr>
            <w:tcW w:w="3010" w:type="dxa"/>
          </w:tcPr>
          <w:p w:rsidR="00E27526" w:rsidRDefault="00E27526" w:rsidP="00E27526">
            <w:pPr>
              <w:pStyle w:val="BodyTextIndent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What is the daily amount held for incidentals upon check-in?</w:t>
            </w:r>
          </w:p>
        </w:tc>
        <w:tc>
          <w:tcPr>
            <w:tcW w:w="1935" w:type="dxa"/>
          </w:tcPr>
          <w:p w:rsidR="00E27526" w:rsidRDefault="00E27526" w:rsidP="00E27526">
            <w:pPr>
              <w:pStyle w:val="BodyTextIndent"/>
              <w:spacing w:after="0"/>
              <w:ind w:left="0"/>
              <w:rPr>
                <w:sz w:val="22"/>
              </w:rPr>
            </w:pPr>
          </w:p>
        </w:tc>
        <w:tc>
          <w:tcPr>
            <w:tcW w:w="1440" w:type="dxa"/>
          </w:tcPr>
          <w:p w:rsidR="00E27526" w:rsidRDefault="00E27526" w:rsidP="00E27526">
            <w:pPr>
              <w:pStyle w:val="BodyTextIndent"/>
              <w:spacing w:after="0"/>
              <w:ind w:left="0"/>
              <w:rPr>
                <w:sz w:val="22"/>
              </w:rPr>
            </w:pPr>
          </w:p>
        </w:tc>
      </w:tr>
    </w:tbl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E27526" w:rsidRDefault="00E27526" w:rsidP="00E27526">
      <w:pPr>
        <w:pStyle w:val="BodyTextIndent"/>
        <w:spacing w:after="0"/>
        <w:rPr>
          <w:sz w:val="22"/>
        </w:rPr>
      </w:pPr>
    </w:p>
    <w:p w:rsidR="00B9580A" w:rsidRPr="00196C71" w:rsidRDefault="00B9580A" w:rsidP="00E27526">
      <w:pPr>
        <w:pStyle w:val="BodyTextIndent"/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91C1B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C91C1B"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C91C1B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Default="00C91C1B" w:rsidP="00265129">
            <w:pPr>
              <w:pStyle w:val="Style4"/>
            </w:pPr>
            <w:r>
              <w:t>Date 3</w:t>
            </w:r>
          </w:p>
          <w:p w:rsidR="00C91C1B" w:rsidRPr="009A36F0" w:rsidRDefault="00C91C1B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Default="00C91C1B" w:rsidP="00C91C1B">
            <w:pPr>
              <w:pStyle w:val="Style4"/>
            </w:pPr>
            <w:r w:rsidRPr="009A36F0">
              <w:t>Single</w:t>
            </w:r>
          </w:p>
          <w:p w:rsidR="00C91C1B" w:rsidRPr="009A36F0" w:rsidRDefault="00C91C1B" w:rsidP="00C91C1B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Default="00C91C1B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Pr="009A36F0" w:rsidRDefault="00C91C1B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Pr="009A36F0" w:rsidRDefault="00C91C1B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Pr="009A36F0" w:rsidRDefault="00C91C1B" w:rsidP="00265129">
            <w:pPr>
              <w:pStyle w:val="Style4"/>
            </w:pPr>
          </w:p>
        </w:tc>
      </w:tr>
      <w:tr w:rsidR="00C91C1B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Pr="009A36F0" w:rsidRDefault="00C91C1B" w:rsidP="00265129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Default="00C91C1B" w:rsidP="00C91C1B">
            <w:pPr>
              <w:pStyle w:val="Style4"/>
            </w:pPr>
            <w:r w:rsidRPr="009A36F0">
              <w:t>Single</w:t>
            </w:r>
          </w:p>
          <w:p w:rsidR="00C91C1B" w:rsidRPr="009A36F0" w:rsidRDefault="00C91C1B" w:rsidP="00C91C1B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Default="00C91C1B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Pr="009A36F0" w:rsidRDefault="00C91C1B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Pr="009A36F0" w:rsidRDefault="00C91C1B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Pr="009A36F0" w:rsidRDefault="00C91C1B" w:rsidP="00265129">
            <w:pPr>
              <w:pStyle w:val="Style4"/>
            </w:pPr>
          </w:p>
        </w:tc>
      </w:tr>
      <w:tr w:rsidR="00C91C1B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Pr="009A36F0" w:rsidRDefault="00C91C1B" w:rsidP="00265129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Default="00C91C1B" w:rsidP="00C91C1B">
            <w:pPr>
              <w:pStyle w:val="Style4"/>
            </w:pPr>
            <w:r w:rsidRPr="009A36F0">
              <w:t>Single</w:t>
            </w:r>
          </w:p>
          <w:p w:rsidR="00C91C1B" w:rsidRPr="009A36F0" w:rsidRDefault="00C91C1B" w:rsidP="00C91C1B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Default="00C91C1B" w:rsidP="0026512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Pr="009A36F0" w:rsidRDefault="00C91C1B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Pr="009A36F0" w:rsidRDefault="00C91C1B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B" w:rsidRPr="009A36F0" w:rsidRDefault="00C91C1B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CE3FBF">
              <w:t>6</w:t>
            </w:r>
            <w:bookmarkStart w:id="1" w:name="_GoBack"/>
            <w:bookmarkEnd w:id="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C91C1B">
              <w:t xml:space="preserve">Check 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C91C1B">
              <w:t>80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</w:t>
      </w:r>
      <w:r w:rsidR="00C91C1B">
        <w:rPr>
          <w:sz w:val="22"/>
        </w:rPr>
        <w:t>s</w:t>
      </w:r>
      <w:r w:rsidRPr="00624411">
        <w:rPr>
          <w:sz w:val="22"/>
        </w:rPr>
        <w:t xml:space="preserve"> for reservations:</w:t>
      </w:r>
      <w:r w:rsidRPr="00624411">
        <w:rPr>
          <w:sz w:val="22"/>
          <w:u w:val="single"/>
        </w:rPr>
        <w:tab/>
      </w:r>
      <w:r w:rsidR="00C91C1B">
        <w:rPr>
          <w:sz w:val="22"/>
          <w:u w:val="single"/>
        </w:rPr>
        <w:t>_____________________________________</w:t>
      </w:r>
    </w:p>
    <w:p w:rsidR="00C91C1B" w:rsidRDefault="00C91C1B" w:rsidP="00904BF4">
      <w:pPr>
        <w:pStyle w:val="ListParagraph"/>
        <w:rPr>
          <w:sz w:val="22"/>
          <w:u w:val="single"/>
        </w:rPr>
      </w:pPr>
    </w:p>
    <w:p w:rsidR="00C91C1B" w:rsidRDefault="00C91C1B" w:rsidP="00904BF4">
      <w:pPr>
        <w:pStyle w:val="ListParagraph"/>
        <w:pBdr>
          <w:bottom w:val="single" w:sz="12" w:space="1" w:color="auto"/>
        </w:pBdr>
        <w:rPr>
          <w:sz w:val="22"/>
          <w:u w:val="single"/>
        </w:rPr>
      </w:pPr>
    </w:p>
    <w:p w:rsidR="00C91C1B" w:rsidRDefault="00C91C1B" w:rsidP="00904BF4">
      <w:pPr>
        <w:pStyle w:val="ListParagraph"/>
        <w:rPr>
          <w:sz w:val="22"/>
          <w:u w:val="single"/>
        </w:rPr>
      </w:pPr>
    </w:p>
    <w:p w:rsidR="00624411" w:rsidRPr="00624411" w:rsidRDefault="00C91C1B" w:rsidP="00C91C1B">
      <w:pPr>
        <w:pStyle w:val="ListParagraph"/>
        <w:rPr>
          <w:color w:val="0000FF"/>
          <w:sz w:val="22"/>
        </w:rPr>
      </w:pP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265129" w:rsidRDefault="004F0338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proofErr w:type="spellStart"/>
      <w:r>
        <w:rPr>
          <w:sz w:val="22"/>
          <w:szCs w:val="22"/>
        </w:rPr>
        <w:t>wi-fi</w:t>
      </w:r>
      <w:proofErr w:type="spellEnd"/>
      <w:r>
        <w:rPr>
          <w:sz w:val="22"/>
          <w:szCs w:val="22"/>
        </w:rPr>
        <w:t xml:space="preserve">  internet connection pricing</w:t>
      </w:r>
      <w:r w:rsidR="00E27526">
        <w:rPr>
          <w:sz w:val="22"/>
          <w:szCs w:val="22"/>
        </w:rPr>
        <w:t xml:space="preserve"> -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4F0338">
        <w:rPr>
          <w:sz w:val="22"/>
          <w:szCs w:val="22"/>
        </w:rPr>
        <w:t>connection for individual guest rooms?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4F0338" w:rsidP="00B06449">
            <w:pPr>
              <w:ind w:right="252"/>
            </w:pPr>
            <w:r>
              <w:t>Complimentary 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CE3FBF" w:rsidRDefault="00CE3FB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lastRenderedPageBreak/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CE3FBF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CE3FBF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E27526">
      <w:t xml:space="preserve">New Judges Orientation 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E27526">
      <w:rPr>
        <w:color w:val="000000"/>
        <w:sz w:val="22"/>
        <w:szCs w:val="22"/>
      </w:rPr>
      <w:t>CRS PD 226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338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91C1B"/>
    <w:rsid w:val="00CA402F"/>
    <w:rsid w:val="00CC2009"/>
    <w:rsid w:val="00CC5395"/>
    <w:rsid w:val="00CD03B3"/>
    <w:rsid w:val="00CE3FBF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27526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3F4F-2CCB-4FA6-8A43-05F44B3A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2017-05-10T21:36:00Z</dcterms:created>
  <dcterms:modified xsi:type="dcterms:W3CDTF">2017-05-10T21:47:00Z</dcterms:modified>
</cp:coreProperties>
</file>