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Pr="00E80915" w:rsidRDefault="00FC49AF" w:rsidP="007A2A38">
            <w:pPr>
              <w:rPr>
                <w:b/>
                <w:sz w:val="22"/>
                <w:szCs w:val="22"/>
              </w:rPr>
            </w:pPr>
            <w:r w:rsidRPr="00E80915">
              <w:rPr>
                <w:b/>
                <w:sz w:val="22"/>
                <w:szCs w:val="22"/>
              </w:rPr>
              <w:t>Please indicate which date (s)</w:t>
            </w:r>
          </w:p>
          <w:p w:rsidR="001C1144" w:rsidRPr="00E80915" w:rsidRDefault="001C1144" w:rsidP="007A2A38">
            <w:pPr>
              <w:rPr>
                <w:b/>
                <w:sz w:val="22"/>
                <w:szCs w:val="22"/>
              </w:rPr>
            </w:pPr>
            <w:r w:rsidRPr="00E80915">
              <w:rPr>
                <w:sz w:val="22"/>
                <w:szCs w:val="22"/>
              </w:rPr>
              <w:t xml:space="preserve">you </w:t>
            </w:r>
            <w:r w:rsidR="00045E25" w:rsidRPr="00E80915">
              <w:rPr>
                <w:sz w:val="22"/>
                <w:szCs w:val="22"/>
              </w:rPr>
              <w:t>are</w:t>
            </w:r>
            <w:r w:rsidR="00863100" w:rsidRPr="00E80915">
              <w:rPr>
                <w:sz w:val="22"/>
                <w:szCs w:val="22"/>
              </w:rPr>
              <w:t xml:space="preserve"> </w:t>
            </w:r>
            <w:r w:rsidRPr="00E80915">
              <w:rPr>
                <w:sz w:val="22"/>
                <w:szCs w:val="22"/>
              </w:rPr>
              <w:t>offer</w:t>
            </w:r>
            <w:r w:rsidR="00045E25" w:rsidRPr="00E80915">
              <w:rPr>
                <w:sz w:val="22"/>
                <w:szCs w:val="22"/>
              </w:rPr>
              <w:t>ing</w:t>
            </w:r>
            <w:r w:rsidRPr="00E80915">
              <w:rPr>
                <w:sz w:val="22"/>
                <w:szCs w:val="22"/>
              </w:rPr>
              <w:t xml:space="preserve"> for the</w:t>
            </w:r>
            <w:r w:rsidRPr="00E80915">
              <w:rPr>
                <w:b/>
                <w:sz w:val="22"/>
                <w:szCs w:val="22"/>
              </w:rPr>
              <w:t xml:space="preserve"> </w:t>
            </w:r>
            <w:r w:rsidRPr="00E80915">
              <w:rPr>
                <w:sz w:val="22"/>
                <w:szCs w:val="22"/>
              </w:rPr>
              <w:t>program</w:t>
            </w:r>
          </w:p>
          <w:p w:rsidR="00FE31D0" w:rsidRPr="00E80915" w:rsidRDefault="00FE31D0" w:rsidP="007A2A38">
            <w:pPr>
              <w:rPr>
                <w:b/>
                <w:sz w:val="22"/>
                <w:szCs w:val="22"/>
              </w:rPr>
            </w:pPr>
            <w:r w:rsidRPr="00E80915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Pr="00E80915" w:rsidRDefault="00BE58BB" w:rsidP="007A2A38">
            <w:pPr>
              <w:rPr>
                <w:sz w:val="22"/>
                <w:szCs w:val="22"/>
              </w:rPr>
            </w:pPr>
            <w:r w:rsidRPr="00E80915">
              <w:rPr>
                <w:sz w:val="22"/>
                <w:szCs w:val="22"/>
              </w:rPr>
              <w:t>Date 1</w:t>
            </w:r>
            <w:r w:rsidR="00E80915">
              <w:rPr>
                <w:sz w:val="22"/>
                <w:szCs w:val="22"/>
              </w:rPr>
              <w:t xml:space="preserve"> -</w:t>
            </w:r>
          </w:p>
          <w:p w:rsidR="00FC49AF" w:rsidRPr="00E80915" w:rsidRDefault="00FC49AF" w:rsidP="007A2A38">
            <w:pPr>
              <w:rPr>
                <w:sz w:val="22"/>
                <w:szCs w:val="22"/>
              </w:rPr>
            </w:pPr>
            <w:r w:rsidRPr="00E80915">
              <w:rPr>
                <w:sz w:val="22"/>
                <w:szCs w:val="22"/>
              </w:rPr>
              <w:t>June 12-15, 2018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Pr="00E80915" w:rsidRDefault="00BE58BB" w:rsidP="007A2A38">
            <w:pPr>
              <w:rPr>
                <w:sz w:val="22"/>
                <w:szCs w:val="22"/>
              </w:rPr>
            </w:pPr>
            <w:r w:rsidRPr="00E80915">
              <w:rPr>
                <w:sz w:val="22"/>
                <w:szCs w:val="22"/>
              </w:rPr>
              <w:t>Date 2</w:t>
            </w:r>
            <w:r w:rsidR="00E80915">
              <w:rPr>
                <w:sz w:val="22"/>
                <w:szCs w:val="22"/>
              </w:rPr>
              <w:t xml:space="preserve"> -</w:t>
            </w:r>
          </w:p>
          <w:p w:rsidR="00FC49AF" w:rsidRPr="00E80915" w:rsidRDefault="00FC49AF" w:rsidP="007A2A38">
            <w:pPr>
              <w:rPr>
                <w:sz w:val="22"/>
                <w:szCs w:val="22"/>
              </w:rPr>
            </w:pPr>
            <w:r w:rsidRPr="00E80915">
              <w:rPr>
                <w:sz w:val="22"/>
                <w:szCs w:val="22"/>
              </w:rPr>
              <w:t>June 17-20, 2018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  <w:tr w:rsidR="00FC49AF" w:rsidTr="007A2A38">
        <w:trPr>
          <w:trHeight w:val="459"/>
        </w:trPr>
        <w:tc>
          <w:tcPr>
            <w:tcW w:w="2718" w:type="dxa"/>
          </w:tcPr>
          <w:p w:rsidR="00FC49AF" w:rsidRPr="00E80915" w:rsidRDefault="00FC49AF" w:rsidP="007A2A38">
            <w:pPr>
              <w:rPr>
                <w:sz w:val="22"/>
                <w:szCs w:val="22"/>
              </w:rPr>
            </w:pPr>
            <w:r w:rsidRPr="00E80915">
              <w:rPr>
                <w:sz w:val="22"/>
                <w:szCs w:val="22"/>
              </w:rPr>
              <w:t>Date 3</w:t>
            </w:r>
            <w:r w:rsidR="00E80915">
              <w:rPr>
                <w:sz w:val="22"/>
                <w:szCs w:val="22"/>
              </w:rPr>
              <w:t xml:space="preserve"> -</w:t>
            </w:r>
          </w:p>
          <w:p w:rsidR="00FC49AF" w:rsidRPr="00E80915" w:rsidRDefault="00FC49AF" w:rsidP="007A2A38">
            <w:pPr>
              <w:rPr>
                <w:sz w:val="22"/>
                <w:szCs w:val="22"/>
              </w:rPr>
            </w:pPr>
            <w:r w:rsidRPr="00E80915">
              <w:rPr>
                <w:sz w:val="22"/>
                <w:szCs w:val="22"/>
              </w:rPr>
              <w:t>June 19-June 22, 2018</w:t>
            </w:r>
          </w:p>
        </w:tc>
        <w:tc>
          <w:tcPr>
            <w:tcW w:w="810" w:type="dxa"/>
          </w:tcPr>
          <w:p w:rsidR="00FC49AF" w:rsidRDefault="00FC49AF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C49AF" w:rsidRDefault="00FC49AF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103"/>
        <w:gridCol w:w="810"/>
      </w:tblGrid>
      <w:tr w:rsidR="00FC49AF" w:rsidRPr="008D42AB" w:rsidTr="00E80915">
        <w:tc>
          <w:tcPr>
            <w:tcW w:w="2875" w:type="dxa"/>
          </w:tcPr>
          <w:p w:rsidR="00FC49AF" w:rsidRPr="008D42AB" w:rsidRDefault="00FC49AF" w:rsidP="004D2DCD">
            <w:pPr>
              <w:rPr>
                <w:b/>
                <w:szCs w:val="16"/>
              </w:rPr>
            </w:pPr>
          </w:p>
        </w:tc>
        <w:tc>
          <w:tcPr>
            <w:tcW w:w="1103" w:type="dxa"/>
          </w:tcPr>
          <w:p w:rsidR="00FC49AF" w:rsidRPr="008D42AB" w:rsidRDefault="00FC49AF" w:rsidP="004D2DC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FC49AF" w:rsidRPr="008D42AB" w:rsidRDefault="00FC49AF" w:rsidP="004D2DC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FC49AF" w:rsidTr="00E80915">
        <w:tc>
          <w:tcPr>
            <w:tcW w:w="2875" w:type="dxa"/>
          </w:tcPr>
          <w:p w:rsidR="00FC49AF" w:rsidRPr="00D2608E" w:rsidRDefault="00FC49AF" w:rsidP="004D2DCD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FC49AF" w:rsidRDefault="00FC49AF" w:rsidP="004D2DCD">
            <w:pPr>
              <w:rPr>
                <w:szCs w:val="16"/>
              </w:rPr>
            </w:pPr>
          </w:p>
        </w:tc>
        <w:tc>
          <w:tcPr>
            <w:tcW w:w="1103" w:type="dxa"/>
          </w:tcPr>
          <w:p w:rsidR="00FC49AF" w:rsidRDefault="00FC49AF" w:rsidP="004D2DC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C49AF" w:rsidRDefault="00FC49AF" w:rsidP="004D2DCD">
            <w:pPr>
              <w:jc w:val="center"/>
              <w:rPr>
                <w:szCs w:val="16"/>
              </w:rPr>
            </w:pPr>
          </w:p>
          <w:p w:rsidR="00FC49AF" w:rsidRDefault="00FC49AF" w:rsidP="004D2DCD">
            <w:pPr>
              <w:jc w:val="center"/>
              <w:rPr>
                <w:szCs w:val="16"/>
              </w:rPr>
            </w:pPr>
          </w:p>
        </w:tc>
      </w:tr>
    </w:tbl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FC49AF" w:rsidRPr="00FC49AF" w:rsidRDefault="00FC49AF" w:rsidP="00FC49AF">
      <w:pPr>
        <w:tabs>
          <w:tab w:val="left" w:pos="450"/>
        </w:tabs>
        <w:ind w:left="360"/>
        <w:rPr>
          <w:sz w:val="22"/>
        </w:rPr>
      </w:pPr>
    </w:p>
    <w:p w:rsidR="00FC49AF" w:rsidRPr="00FC49AF" w:rsidRDefault="00FC49AF" w:rsidP="00FC49AF">
      <w:pPr>
        <w:tabs>
          <w:tab w:val="left" w:pos="450"/>
        </w:tabs>
        <w:ind w:left="360"/>
        <w:rPr>
          <w:sz w:val="22"/>
        </w:rPr>
      </w:pPr>
    </w:p>
    <w:p w:rsidR="00FC49AF" w:rsidRPr="00FC49AF" w:rsidRDefault="00FC49AF" w:rsidP="00FC49AF">
      <w:pPr>
        <w:tabs>
          <w:tab w:val="left" w:pos="450"/>
        </w:tabs>
        <w:ind w:left="360"/>
        <w:rPr>
          <w:sz w:val="22"/>
        </w:rPr>
      </w:pPr>
    </w:p>
    <w:p w:rsidR="009A7284" w:rsidRPr="00FC49AF" w:rsidRDefault="00FC49AF" w:rsidP="00FC49AF">
      <w:pPr>
        <w:tabs>
          <w:tab w:val="left" w:pos="450"/>
        </w:tabs>
        <w:ind w:left="360"/>
        <w:rPr>
          <w:sz w:val="22"/>
        </w:rPr>
      </w:pPr>
      <w:r>
        <w:rPr>
          <w:sz w:val="22"/>
        </w:rPr>
        <w:t xml:space="preserve">B. </w:t>
      </w:r>
      <w:r w:rsidR="009A7284" w:rsidRPr="00FC49AF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 w:rsidR="002E67CD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Load in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8091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8091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 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E80915" w:rsidP="00E80915">
            <w:pPr>
              <w:pStyle w:val="BodyText"/>
              <w:numPr>
                <w:ilvl w:val="0"/>
                <w:numId w:val="16"/>
              </w:numPr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(5) chairs</w:t>
            </w:r>
          </w:p>
          <w:p w:rsidR="00E80915" w:rsidRPr="002D7E39" w:rsidRDefault="00E80915" w:rsidP="00E8091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(4) tables against walls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8091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8091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8091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80915" w:rsidP="00E80915">
            <w:pPr>
              <w:pStyle w:val="BodyText"/>
              <w:numPr>
                <w:ilvl w:val="0"/>
                <w:numId w:val="17"/>
              </w:numPr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8091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  <w:r w:rsidR="00E80915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Program </w:t>
            </w:r>
            <w:r w:rsidR="002E67CD">
              <w:rPr>
                <w:rFonts w:ascii="Times New Roman" w:hAnsi="Times New Roman"/>
                <w:b/>
                <w:color w:val="000000" w:themeColor="text1"/>
                <w:szCs w:val="24"/>
              </w:rPr>
              <w:t>D</w:t>
            </w:r>
            <w:r w:rsidR="00E80915">
              <w:rPr>
                <w:rFonts w:ascii="Times New Roman" w:hAnsi="Times New Roman"/>
                <w:b/>
                <w:color w:val="000000" w:themeColor="text1"/>
                <w:szCs w:val="24"/>
              </w:rPr>
              <w:t>ay 1 – 1:00 – 5:00 pm</w:t>
            </w:r>
          </w:p>
        </w:tc>
      </w:tr>
      <w:tr w:rsidR="007623C2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 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Default="007623C2" w:rsidP="007623C2">
            <w:pPr>
              <w:pStyle w:val="BodyText"/>
              <w:numPr>
                <w:ilvl w:val="0"/>
                <w:numId w:val="16"/>
              </w:numPr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(5) chairs</w:t>
            </w:r>
          </w:p>
          <w:p w:rsidR="007623C2" w:rsidRPr="002D7E39" w:rsidRDefault="007623C2" w:rsidP="007623C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(4) tables against walls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623C2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numPr>
                <w:ilvl w:val="0"/>
                <w:numId w:val="17"/>
              </w:numPr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623C2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623C2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</w:t>
            </w:r>
          </w:p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(2) chairs placed in back of room for observer</w:t>
            </w:r>
          </w:p>
          <w:p w:rsidR="007623C2" w:rsidRPr="002D7E39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Small cocktail round for projector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623C2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</w:t>
            </w:r>
          </w:p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room</w:t>
            </w:r>
          </w:p>
          <w:p w:rsidR="007623C2" w:rsidRPr="002D7E39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Small cocktail round for projector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623C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</w:t>
            </w:r>
          </w:p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room</w:t>
            </w:r>
          </w:p>
          <w:p w:rsidR="007623C2" w:rsidRPr="002D7E39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Small cocktail round for projector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623C2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3C2" w:rsidRPr="007623C2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623C2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 3 – Program </w:t>
            </w:r>
            <w:r w:rsidR="002E67CD">
              <w:rPr>
                <w:rFonts w:ascii="Times New Roman" w:hAnsi="Times New Roman"/>
                <w:b/>
                <w:color w:val="000000" w:themeColor="text1"/>
                <w:szCs w:val="24"/>
              </w:rPr>
              <w:t>D</w:t>
            </w:r>
            <w:r w:rsidRPr="007623C2">
              <w:rPr>
                <w:rFonts w:ascii="Times New Roman" w:hAnsi="Times New Roman"/>
                <w:b/>
                <w:color w:val="000000" w:themeColor="text1"/>
                <w:szCs w:val="24"/>
              </w:rPr>
              <w:t>ay 2 – 8:30 am – 5:00 pm</w:t>
            </w:r>
          </w:p>
        </w:tc>
      </w:tr>
      <w:tr w:rsidR="007623C2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 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Default="007623C2" w:rsidP="007623C2">
            <w:pPr>
              <w:pStyle w:val="BodyText"/>
              <w:numPr>
                <w:ilvl w:val="0"/>
                <w:numId w:val="16"/>
              </w:numPr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(5) chairs</w:t>
            </w:r>
          </w:p>
          <w:p w:rsidR="007623C2" w:rsidRPr="002D7E39" w:rsidRDefault="007623C2" w:rsidP="007623C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(4) tables against walls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623C2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numPr>
                <w:ilvl w:val="0"/>
                <w:numId w:val="17"/>
              </w:numPr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623C2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623C2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</w:t>
            </w:r>
          </w:p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(2) chairs placed in back of room for observer</w:t>
            </w:r>
          </w:p>
          <w:p w:rsidR="007623C2" w:rsidRPr="002D7E39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Small cocktail round for projector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623C2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</w:t>
            </w:r>
          </w:p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room</w:t>
            </w:r>
          </w:p>
          <w:p w:rsidR="007623C2" w:rsidRPr="002D7E39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Small cocktail round for projector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623C2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</w:t>
            </w:r>
          </w:p>
          <w:p w:rsidR="007623C2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room</w:t>
            </w:r>
          </w:p>
          <w:p w:rsidR="007623C2" w:rsidRPr="002D7E39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Small cocktail round for projector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623C2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2E67CD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623C2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Ballroom 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623C2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2" w:rsidRPr="002D7E39" w:rsidRDefault="002E67CD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623C2" w:rsidRPr="002D7E39" w:rsidTr="004D2DCD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3C2" w:rsidRPr="002D7E39" w:rsidRDefault="007623C2" w:rsidP="007623C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Program Day 3 – 8:00 am – 1:00 pm</w:t>
            </w:r>
          </w:p>
        </w:tc>
      </w:tr>
      <w:tr w:rsidR="002E67CD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 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2E67CD">
            <w:pPr>
              <w:pStyle w:val="BodyText"/>
              <w:numPr>
                <w:ilvl w:val="0"/>
                <w:numId w:val="16"/>
              </w:numPr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(5) chairs</w:t>
            </w:r>
          </w:p>
          <w:p w:rsidR="002E67CD" w:rsidRPr="002D7E39" w:rsidRDefault="002E67CD" w:rsidP="002E67C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(4) tables against walls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E67CD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numPr>
                <w:ilvl w:val="0"/>
                <w:numId w:val="17"/>
              </w:numPr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E67CD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E67CD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2E67CD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:rsidR="002E67CD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</w:t>
            </w:r>
          </w:p>
          <w:p w:rsidR="002E67CD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2E67CD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(2) chairs placed in back of room for observer</w:t>
            </w:r>
          </w:p>
          <w:p w:rsidR="002E67CD" w:rsidRPr="002D7E39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Small cocktail round for projector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E67CD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2E67CD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</w:t>
            </w:r>
          </w:p>
          <w:p w:rsidR="002E67CD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room</w:t>
            </w:r>
          </w:p>
          <w:p w:rsidR="002E67CD" w:rsidRPr="002D7E39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Small cocktail round for projector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E67CD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2E67CD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</w:t>
            </w:r>
          </w:p>
          <w:p w:rsidR="002E67CD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room</w:t>
            </w:r>
          </w:p>
          <w:p w:rsidR="002E67CD" w:rsidRPr="002D7E39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Small cocktail round for projector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E67CD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E67CD" w:rsidRPr="002D7E39" w:rsidTr="004D2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Ballroom 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CD" w:rsidRPr="002D7E39" w:rsidRDefault="002E67CD" w:rsidP="002E67C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lastRenderedPageBreak/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2E67CD">
        <w:rPr>
          <w:sz w:val="22"/>
          <w:szCs w:val="16"/>
        </w:rPr>
        <w:t xml:space="preserve"> </w:t>
      </w:r>
      <w:r w:rsidR="002E67CD" w:rsidRPr="002E67CD">
        <w:rPr>
          <w:b/>
          <w:sz w:val="22"/>
          <w:szCs w:val="16"/>
        </w:rPr>
        <w:t>**$10,000.00 Maximum**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2E67CD">
        <w:rPr>
          <w:sz w:val="22"/>
          <w:szCs w:val="16"/>
        </w:rPr>
        <w:t xml:space="preserve"> </w:t>
      </w:r>
      <w:r w:rsidR="002E67CD" w:rsidRPr="002E67CD">
        <w:rPr>
          <w:b/>
          <w:sz w:val="22"/>
          <w:szCs w:val="16"/>
        </w:rPr>
        <w:t>**$10,000.00 Maximum**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</w:t>
      </w:r>
      <w:r w:rsidRPr="002E67CD">
        <w:rPr>
          <w:highlight w:val="yellow"/>
        </w:rPr>
        <w:t>including specific menus</w:t>
      </w:r>
      <w:r>
        <w:t xml:space="preserve">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  <w:r w:rsidR="002E67CD">
              <w:rPr>
                <w:b/>
              </w:rPr>
              <w:t xml:space="preserve"> – Program Day 2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2E67CD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2E67CD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2E67CD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2E67CD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E67CD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E67CD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lastRenderedPageBreak/>
              <w:t>Date 4</w:t>
            </w:r>
            <w:r w:rsidR="002E67CD">
              <w:rPr>
                <w:b/>
              </w:rPr>
              <w:t xml:space="preserve"> – Program Day 3</w:t>
            </w:r>
          </w:p>
        </w:tc>
      </w:tr>
      <w:tr w:rsidR="002E67CD" w:rsidRPr="00E47E5C" w:rsidTr="004D2DC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C7723E" w:rsidRDefault="002E67CD" w:rsidP="002E67CD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2E67C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C7723E" w:rsidRDefault="002E67CD" w:rsidP="002E67C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CD" w:rsidRPr="00E47E5C" w:rsidRDefault="002E67CD" w:rsidP="002E67CD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2E67CD" w:rsidRPr="00E47E5C" w:rsidTr="004D2DC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C7723E" w:rsidRDefault="002E67CD" w:rsidP="002E67CD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2E67C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Pr="00C7723E" w:rsidRDefault="002E67CD" w:rsidP="002E67C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E67CD" w:rsidRPr="00E47E5C" w:rsidRDefault="002E67CD" w:rsidP="002E67CD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E67CD" w:rsidP="00A41376">
            <w:pPr>
              <w:pStyle w:val="Style4"/>
            </w:pPr>
            <w:r>
              <w:t>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E67CD" w:rsidP="00A41376">
            <w:pPr>
              <w:pStyle w:val="Style4"/>
            </w:pPr>
            <w: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E67CD" w:rsidP="00A41376">
            <w:pPr>
              <w:pStyle w:val="Style4"/>
            </w:pPr>
            <w: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E67CD" w:rsidP="00A41376">
            <w:pPr>
              <w:pStyle w:val="Style4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2E67CD" w:rsidP="00A41376">
            <w:pPr>
              <w:pStyle w:val="Style4"/>
            </w:pPr>
            <w:r>
              <w:t>121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2E67CD" w:rsidRDefault="002E67CD" w:rsidP="00904BF4">
      <w:pPr>
        <w:pStyle w:val="ListParagraph"/>
        <w:rPr>
          <w:sz w:val="22"/>
        </w:rPr>
      </w:pPr>
    </w:p>
    <w:p w:rsidR="002E67CD" w:rsidRDefault="002E67CD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</w:t>
      </w:r>
      <w:r w:rsidR="002E67CD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2E67CD">
        <w:rPr>
          <w:sz w:val="22"/>
          <w:szCs w:val="22"/>
          <w:highlight w:val="yellow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D7E3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lastRenderedPageBreak/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E26A50" w:rsidP="00E8377C">
            <w:pPr>
              <w:ind w:right="252"/>
            </w:pPr>
            <w:r>
              <w:t>Complimentary parking passes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E26A50" w:rsidP="00E8377C">
            <w:pPr>
              <w:ind w:right="252"/>
            </w:pPr>
            <w:r>
              <w:t>Complimentary guest room internet</w:t>
            </w:r>
            <w:bookmarkStart w:id="1" w:name="_GoBack"/>
            <w:bookmarkEnd w:id="1"/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  <w:p w:rsidR="002E67CD" w:rsidRDefault="002E67CD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  <w:p w:rsidR="002E67CD" w:rsidRDefault="002E67CD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  <w:p w:rsidR="002E67CD" w:rsidRDefault="002E67CD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CD" w:rsidRDefault="004D2DCD" w:rsidP="003D4FD3">
      <w:r>
        <w:separator/>
      </w:r>
    </w:p>
  </w:endnote>
  <w:endnote w:type="continuationSeparator" w:id="0">
    <w:p w:rsidR="004D2DCD" w:rsidRDefault="004D2DCD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4D2DCD" w:rsidRPr="00947F28" w:rsidRDefault="004D2DCD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26A50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26A50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2DCD" w:rsidRDefault="004D2DCD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CD" w:rsidRDefault="004D2DCD" w:rsidP="003D4FD3">
      <w:r>
        <w:separator/>
      </w:r>
    </w:p>
  </w:footnote>
  <w:footnote w:type="continuationSeparator" w:id="0">
    <w:p w:rsidR="004D2DCD" w:rsidRDefault="004D2DCD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CD" w:rsidRDefault="004D2DCD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4D2DCD" w:rsidRPr="005449D6" w:rsidRDefault="004D2DCD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Cow County Judges Institute</w:t>
    </w:r>
  </w:p>
  <w:p w:rsidR="004D2DCD" w:rsidRPr="005449D6" w:rsidRDefault="004D2DCD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RFP#</w:t>
    </w:r>
    <w:r>
      <w:rPr>
        <w:color w:val="000000" w:themeColor="text1"/>
        <w:sz w:val="22"/>
        <w:szCs w:val="22"/>
      </w:rPr>
      <w:t xml:space="preserve"> CRS PD 240</w:t>
    </w:r>
  </w:p>
  <w:p w:rsidR="004D2DCD" w:rsidRPr="009000D1" w:rsidRDefault="004D2DCD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D172ED"/>
    <w:multiLevelType w:val="hybridMultilevel"/>
    <w:tmpl w:val="34C492DC"/>
    <w:lvl w:ilvl="0" w:tplc="603E95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F1CA4"/>
    <w:multiLevelType w:val="hybridMultilevel"/>
    <w:tmpl w:val="391A2776"/>
    <w:lvl w:ilvl="0" w:tplc="F0D4B45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6A877ABD"/>
    <w:multiLevelType w:val="hybridMultilevel"/>
    <w:tmpl w:val="275098B2"/>
    <w:lvl w:ilvl="0" w:tplc="B7C0ED0A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3"/>
  </w:num>
  <w:num w:numId="12">
    <w:abstractNumId w:val="16"/>
  </w:num>
  <w:num w:numId="13">
    <w:abstractNumId w:val="5"/>
  </w:num>
  <w:num w:numId="14">
    <w:abstractNumId w:val="6"/>
  </w:num>
  <w:num w:numId="15">
    <w:abstractNumId w:val="17"/>
  </w:num>
  <w:num w:numId="16">
    <w:abstractNumId w:val="13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2E67CD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4D2DCD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623C2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201F2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26A50"/>
    <w:rsid w:val="00E54692"/>
    <w:rsid w:val="00E80915"/>
    <w:rsid w:val="00E8377C"/>
    <w:rsid w:val="00E972AD"/>
    <w:rsid w:val="00EC65A1"/>
    <w:rsid w:val="00ED694F"/>
    <w:rsid w:val="00F35BDE"/>
    <w:rsid w:val="00F60759"/>
    <w:rsid w:val="00FB5B8B"/>
    <w:rsid w:val="00FC49AF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3D1C-73EC-4717-A3DA-18D5056F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4</cp:revision>
  <cp:lastPrinted>2011-12-05T23:15:00Z</cp:lastPrinted>
  <dcterms:created xsi:type="dcterms:W3CDTF">2017-09-27T16:20:00Z</dcterms:created>
  <dcterms:modified xsi:type="dcterms:W3CDTF">2017-09-27T17:18:00Z</dcterms:modified>
</cp:coreProperties>
</file>