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2</w:t>
            </w:r>
          </w:p>
          <w:p w:rsidR="0003027B" w:rsidRDefault="0003027B" w:rsidP="0003027B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E14AA2" w:rsidRDefault="00D2608E" w:rsidP="00031757">
            <w:pPr>
              <w:rPr>
                <w:b/>
                <w:szCs w:val="16"/>
                <w:highlight w:val="yellow"/>
              </w:rPr>
            </w:pPr>
            <w:r w:rsidRPr="00E14AA2">
              <w:rPr>
                <w:b/>
                <w:szCs w:val="16"/>
                <w:highlight w:val="yellow"/>
              </w:rPr>
              <w:t xml:space="preserve">Billing </w:t>
            </w:r>
          </w:p>
        </w:tc>
        <w:tc>
          <w:tcPr>
            <w:tcW w:w="810" w:type="dxa"/>
          </w:tcPr>
          <w:p w:rsidR="00D2608E" w:rsidRPr="00E14AA2" w:rsidRDefault="00D2608E" w:rsidP="00031757">
            <w:pPr>
              <w:jc w:val="center"/>
              <w:rPr>
                <w:b/>
                <w:szCs w:val="16"/>
                <w:highlight w:val="yellow"/>
              </w:rPr>
            </w:pPr>
            <w:r w:rsidRPr="00E14AA2">
              <w:rPr>
                <w:b/>
                <w:szCs w:val="16"/>
                <w:highlight w:val="yellow"/>
              </w:rPr>
              <w:t>Yes</w:t>
            </w:r>
          </w:p>
        </w:tc>
        <w:tc>
          <w:tcPr>
            <w:tcW w:w="810" w:type="dxa"/>
          </w:tcPr>
          <w:p w:rsidR="00D2608E" w:rsidRPr="00E14AA2" w:rsidRDefault="00D2608E" w:rsidP="00031757">
            <w:pPr>
              <w:jc w:val="center"/>
              <w:rPr>
                <w:b/>
                <w:szCs w:val="16"/>
                <w:highlight w:val="yellow"/>
              </w:rPr>
            </w:pPr>
            <w:r w:rsidRPr="00E14AA2">
              <w:rPr>
                <w:b/>
                <w:szCs w:val="16"/>
                <w:highlight w:val="yellow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E14AA2" w:rsidRDefault="00D2608E" w:rsidP="00031757">
            <w:pPr>
              <w:rPr>
                <w:szCs w:val="16"/>
                <w:highlight w:val="yellow"/>
              </w:rPr>
            </w:pPr>
            <w:r w:rsidRPr="00E14AA2">
              <w:rPr>
                <w:szCs w:val="16"/>
                <w:highlight w:val="yellow"/>
              </w:rPr>
              <w:t xml:space="preserve">Does the property accept direct billing (master account)? </w:t>
            </w:r>
          </w:p>
          <w:p w:rsidR="00D2608E" w:rsidRPr="00E14AA2" w:rsidRDefault="00D2608E" w:rsidP="00031757">
            <w:pPr>
              <w:rPr>
                <w:szCs w:val="16"/>
                <w:highlight w:val="yellow"/>
              </w:rPr>
            </w:pPr>
          </w:p>
        </w:tc>
        <w:tc>
          <w:tcPr>
            <w:tcW w:w="810" w:type="dxa"/>
          </w:tcPr>
          <w:p w:rsidR="00D2608E" w:rsidRPr="00E14AA2" w:rsidRDefault="00D2608E" w:rsidP="00031757">
            <w:pPr>
              <w:jc w:val="center"/>
              <w:rPr>
                <w:szCs w:val="16"/>
                <w:highlight w:val="yellow"/>
              </w:rPr>
            </w:pPr>
          </w:p>
        </w:tc>
        <w:tc>
          <w:tcPr>
            <w:tcW w:w="810" w:type="dxa"/>
          </w:tcPr>
          <w:p w:rsidR="00D2608E" w:rsidRPr="00E14AA2" w:rsidRDefault="00D2608E" w:rsidP="00031757">
            <w:pPr>
              <w:jc w:val="center"/>
              <w:rPr>
                <w:szCs w:val="16"/>
                <w:highlight w:val="yellow"/>
              </w:rPr>
            </w:pPr>
          </w:p>
          <w:p w:rsidR="00D2608E" w:rsidRPr="00E14AA2" w:rsidRDefault="00D2608E" w:rsidP="00031757">
            <w:pPr>
              <w:jc w:val="center"/>
              <w:rPr>
                <w:szCs w:val="16"/>
                <w:highlight w:val="yellow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3C64AE" w:rsidRPr="008D42AB" w:rsidTr="003C64AE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3C64AE" w:rsidRPr="00C10F88" w:rsidRDefault="003C64AE" w:rsidP="003C64AE">
            <w:pPr>
              <w:jc w:val="center"/>
              <w:rPr>
                <w:b/>
                <w:sz w:val="22"/>
                <w:szCs w:val="22"/>
              </w:rPr>
            </w:pPr>
            <w:r w:rsidRPr="00C10F88">
              <w:rPr>
                <w:b/>
                <w:sz w:val="22"/>
                <w:szCs w:val="22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C10F88" w:rsidRDefault="003C64AE" w:rsidP="003C64AE">
            <w:pPr>
              <w:jc w:val="center"/>
              <w:rPr>
                <w:b/>
                <w:sz w:val="22"/>
                <w:szCs w:val="22"/>
              </w:rPr>
            </w:pPr>
            <w:r w:rsidRPr="00C10F88">
              <w:rPr>
                <w:b/>
                <w:sz w:val="22"/>
                <w:szCs w:val="22"/>
              </w:rPr>
              <w:t>Total</w:t>
            </w:r>
          </w:p>
        </w:tc>
      </w:tr>
      <w:tr w:rsidR="003C64AE" w:rsidTr="003C64AE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E14AA2">
            <w:pPr>
              <w:pStyle w:val="Style4"/>
            </w:pPr>
            <w:r w:rsidRPr="009A36F0">
              <w:t>Date 1</w:t>
            </w:r>
          </w:p>
          <w:p w:rsidR="00E14AA2" w:rsidRPr="009A36F0" w:rsidRDefault="00E14AA2" w:rsidP="00E14AA2">
            <w:pPr>
              <w:pStyle w:val="Style4"/>
            </w:pPr>
            <w:r>
              <w:t>March 22,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14AA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14AA2" w:rsidP="00E14AA2">
            <w:pPr>
              <w:pStyle w:val="Style4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14AA2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14AA2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14AA2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E14AA2">
            <w:pPr>
              <w:pStyle w:val="Style4"/>
            </w:pPr>
            <w:r w:rsidRPr="009A36F0">
              <w:t>Date 2</w:t>
            </w:r>
          </w:p>
          <w:p w:rsidR="00E14AA2" w:rsidRPr="009A36F0" w:rsidRDefault="00E14AA2" w:rsidP="00E14AA2">
            <w:pPr>
              <w:pStyle w:val="Style4"/>
            </w:pPr>
            <w:r>
              <w:t>March 23,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E14AA2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E14AA2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14AA2" w:rsidP="00E14AA2">
            <w:pPr>
              <w:pStyle w:val="Style4"/>
              <w:jc w:val="center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14AA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14AA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14AA2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03027B" w:rsidP="00E14AA2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  <w:p w:rsidR="00E14AA2" w:rsidRPr="009A36F0" w:rsidRDefault="00E14AA2" w:rsidP="00E14AA2">
            <w:pPr>
              <w:pStyle w:val="Style4"/>
            </w:pPr>
            <w:r>
              <w:t>March 24,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2" w:rsidRDefault="00E14AA2" w:rsidP="00E14AA2">
            <w:pPr>
              <w:pStyle w:val="Style4"/>
            </w:pPr>
            <w:r w:rsidRPr="009A36F0">
              <w:t>Single</w:t>
            </w:r>
          </w:p>
          <w:p w:rsidR="00F60759" w:rsidRPr="009A36F0" w:rsidRDefault="00E14AA2" w:rsidP="00E14AA2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14AA2" w:rsidP="00E14AA2">
            <w:pPr>
              <w:pStyle w:val="Style4"/>
              <w:jc w:val="center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E14AA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E14AA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E14AA2">
            <w:pPr>
              <w:pStyle w:val="Style4"/>
            </w:pPr>
          </w:p>
        </w:tc>
      </w:tr>
      <w:tr w:rsidR="00E14AA2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2" w:rsidRDefault="00E14AA2" w:rsidP="00E14AA2">
            <w:pPr>
              <w:pStyle w:val="Style4"/>
            </w:pPr>
            <w:r>
              <w:t>Date 4</w:t>
            </w:r>
          </w:p>
          <w:p w:rsidR="00E14AA2" w:rsidRDefault="00E14AA2" w:rsidP="00E14AA2">
            <w:pPr>
              <w:pStyle w:val="Style4"/>
            </w:pPr>
            <w:r>
              <w:t>March 25,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2" w:rsidRDefault="00E14AA2" w:rsidP="00E14AA2">
            <w:pPr>
              <w:pStyle w:val="Style4"/>
            </w:pPr>
            <w:r w:rsidRPr="009A36F0">
              <w:t>Single</w:t>
            </w:r>
          </w:p>
          <w:p w:rsidR="00E14AA2" w:rsidRPr="009A36F0" w:rsidRDefault="00E14AA2" w:rsidP="00E14AA2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2" w:rsidRDefault="00E14AA2" w:rsidP="00E14AA2">
            <w:pPr>
              <w:pStyle w:val="Style4"/>
              <w:jc w:val="center"/>
            </w:pP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2" w:rsidRDefault="00E14AA2" w:rsidP="00E14AA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2" w:rsidRDefault="00E14AA2" w:rsidP="00E14AA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2" w:rsidRDefault="00E14AA2" w:rsidP="00E14AA2">
            <w:pPr>
              <w:pStyle w:val="Style4"/>
            </w:pPr>
          </w:p>
        </w:tc>
      </w:tr>
      <w:tr w:rsidR="00E14AA2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2" w:rsidRDefault="00E14AA2" w:rsidP="00E14AA2">
            <w:pPr>
              <w:pStyle w:val="Style4"/>
            </w:pPr>
            <w:r>
              <w:t>Date 5</w:t>
            </w:r>
          </w:p>
          <w:p w:rsidR="00E14AA2" w:rsidRDefault="00E14AA2" w:rsidP="00E14AA2">
            <w:pPr>
              <w:pStyle w:val="Style4"/>
            </w:pPr>
            <w:r>
              <w:t>March 26,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2" w:rsidRPr="009A36F0" w:rsidRDefault="00E14AA2" w:rsidP="00E14AA2">
            <w:pPr>
              <w:pStyle w:val="Style4"/>
            </w:pPr>
            <w:r>
              <w:t>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2" w:rsidRDefault="00E14AA2" w:rsidP="00E14AA2">
            <w:pPr>
              <w:pStyle w:val="Style4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2" w:rsidRDefault="00E14AA2" w:rsidP="00E14AA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2" w:rsidRDefault="00E14AA2" w:rsidP="00E14AA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A2" w:rsidRDefault="00E14AA2" w:rsidP="00E14AA2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E14AA2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E14AA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E14AA2" w:rsidP="00E14AA2">
            <w:pPr>
              <w:pStyle w:val="Style4"/>
              <w:jc w:val="center"/>
            </w:pPr>
            <w:r>
              <w:t>56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E14AA2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E14AA2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E14AA2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E14AA2">
            <w:pPr>
              <w:pStyle w:val="Style4"/>
            </w:pPr>
          </w:p>
          <w:p w:rsidR="00904BF4" w:rsidRDefault="00904BF4" w:rsidP="00E14AA2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E14AA2">
            <w:pPr>
              <w:pStyle w:val="Style4"/>
            </w:pPr>
          </w:p>
          <w:p w:rsidR="00904BF4" w:rsidRDefault="00904BF4" w:rsidP="00E14AA2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E14AA2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E14AA2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14AA2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14AA2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14AA2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14AA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14AA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14AA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14AA2">
            <w:pPr>
              <w:pStyle w:val="Style4"/>
            </w:pPr>
          </w:p>
          <w:p w:rsidR="006A6CF7" w:rsidRDefault="006A6CF7" w:rsidP="00E14AA2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4AA2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4AA2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E14AA2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14AA2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14AA2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 xml:space="preserve">Propose </w:t>
      </w:r>
      <w:proofErr w:type="spellStart"/>
      <w:r w:rsidR="00E14AA2">
        <w:rPr>
          <w:sz w:val="22"/>
          <w:szCs w:val="22"/>
        </w:rPr>
        <w:t>WiFi</w:t>
      </w:r>
      <w:proofErr w:type="spellEnd"/>
      <w:r w:rsidR="00E14AA2">
        <w:rPr>
          <w:sz w:val="22"/>
          <w:szCs w:val="22"/>
        </w:rPr>
        <w:t xml:space="preserve"> </w:t>
      </w:r>
      <w:r w:rsidR="00196C71" w:rsidRPr="00265129">
        <w:rPr>
          <w:sz w:val="22"/>
          <w:szCs w:val="22"/>
        </w:rPr>
        <w:t xml:space="preserve">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14AA2" w:rsidRPr="00E14AA2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</w:t>
      </w:r>
      <w:bookmarkStart w:id="1" w:name="_GoBack"/>
      <w:bookmarkEnd w:id="1"/>
      <w:r w:rsidR="00E14AA2">
        <w:rPr>
          <w:sz w:val="22"/>
          <w:szCs w:val="22"/>
        </w:rPr>
        <w:t xml:space="preserve"> for individual guest rooms</w:t>
      </w:r>
      <w:r w:rsidRPr="00ED694F">
        <w:rPr>
          <w:sz w:val="22"/>
          <w:szCs w:val="22"/>
        </w:rPr>
        <w:t xml:space="preserve">? </w:t>
      </w:r>
    </w:p>
    <w:p w:rsidR="00E14AA2" w:rsidRDefault="00E14AA2" w:rsidP="00E14AA2">
      <w:pPr>
        <w:pStyle w:val="ListParagraph"/>
        <w:rPr>
          <w:sz w:val="22"/>
          <w:szCs w:val="22"/>
        </w:rPr>
      </w:pPr>
    </w:p>
    <w:p w:rsidR="00E8377C" w:rsidRPr="00ED694F" w:rsidRDefault="00052B42" w:rsidP="00E14AA2">
      <w:pPr>
        <w:pStyle w:val="ListParagraph"/>
        <w:rPr>
          <w:sz w:val="22"/>
          <w:szCs w:val="16"/>
        </w:rPr>
      </w:pPr>
      <w:r w:rsidRPr="00ED694F">
        <w:rPr>
          <w:sz w:val="22"/>
          <w:szCs w:val="22"/>
        </w:rPr>
        <w:t>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E14AA2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E14AA2" w:rsidP="00B06449">
            <w:pPr>
              <w:ind w:right="252"/>
            </w:pPr>
            <w:r>
              <w:t>(4) complimentary parking passes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lastRenderedPageBreak/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C10F88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C10F88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E14AA2">
      <w:rPr>
        <w:color w:val="000000"/>
        <w:sz w:val="22"/>
        <w:szCs w:val="22"/>
      </w:rPr>
      <w:t>Interpreting a Mock Trial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</w:t>
    </w:r>
    <w:r w:rsidR="00E14AA2">
      <w:rPr>
        <w:color w:val="000000"/>
      </w:rPr>
      <w:t>CRS PD 248</w:t>
    </w:r>
    <w:r w:rsidRPr="009000D1">
      <w:rPr>
        <w:color w:val="000000"/>
      </w:rPr>
      <w:t xml:space="preserve"> 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F4257"/>
    <w:rsid w:val="00C10F88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14AA2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E14AA2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4F0E-ABF1-4C42-A1E1-3458089C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2014-04-07T15:16:00Z</cp:lastPrinted>
  <dcterms:created xsi:type="dcterms:W3CDTF">2017-11-28T18:23:00Z</dcterms:created>
  <dcterms:modified xsi:type="dcterms:W3CDTF">2017-11-28T18:24:00Z</dcterms:modified>
</cp:coreProperties>
</file>