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:rsidR="00E338E0" w:rsidRDefault="00E338E0" w:rsidP="007A2A38">
            <w:pPr>
              <w:rPr>
                <w:szCs w:val="16"/>
              </w:rPr>
            </w:pPr>
            <w:r>
              <w:rPr>
                <w:szCs w:val="16"/>
              </w:rPr>
              <w:t>October 22-26, 2018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E338E0" w:rsidRDefault="00E338E0" w:rsidP="007A2A38">
            <w:pPr>
              <w:rPr>
                <w:szCs w:val="16"/>
              </w:rPr>
            </w:pPr>
            <w:r>
              <w:rPr>
                <w:szCs w:val="16"/>
              </w:rPr>
              <w:t>November 5-9, 2018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E338E0" w:rsidTr="007A2A38">
        <w:trPr>
          <w:trHeight w:val="459"/>
        </w:trPr>
        <w:tc>
          <w:tcPr>
            <w:tcW w:w="2718" w:type="dxa"/>
          </w:tcPr>
          <w:p w:rsidR="00E338E0" w:rsidRDefault="00E338E0" w:rsidP="007A2A38">
            <w:pPr>
              <w:rPr>
                <w:szCs w:val="16"/>
              </w:rPr>
            </w:pPr>
            <w:r>
              <w:rPr>
                <w:szCs w:val="16"/>
              </w:rPr>
              <w:t>Date 3</w:t>
            </w:r>
          </w:p>
          <w:p w:rsidR="00E338E0" w:rsidRDefault="00E338E0" w:rsidP="007A2A38">
            <w:pPr>
              <w:rPr>
                <w:szCs w:val="16"/>
              </w:rPr>
            </w:pPr>
            <w:r>
              <w:rPr>
                <w:szCs w:val="16"/>
              </w:rPr>
              <w:t>November 12-16, 2018</w:t>
            </w:r>
          </w:p>
        </w:tc>
        <w:tc>
          <w:tcPr>
            <w:tcW w:w="810" w:type="dxa"/>
          </w:tcPr>
          <w:p w:rsidR="00E338E0" w:rsidRDefault="00E338E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338E0" w:rsidRDefault="00E338E0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103"/>
        <w:gridCol w:w="810"/>
      </w:tblGrid>
      <w:tr w:rsidR="001C1144" w:rsidRPr="008D42AB" w:rsidTr="00940CB7">
        <w:tc>
          <w:tcPr>
            <w:tcW w:w="2875" w:type="dxa"/>
          </w:tcPr>
          <w:p w:rsidR="001C1144" w:rsidRPr="008D42AB" w:rsidRDefault="001C1144" w:rsidP="003A7F3F">
            <w:pPr>
              <w:rPr>
                <w:b/>
                <w:szCs w:val="16"/>
              </w:rPr>
            </w:pPr>
          </w:p>
        </w:tc>
        <w:tc>
          <w:tcPr>
            <w:tcW w:w="1103" w:type="dxa"/>
          </w:tcPr>
          <w:p w:rsidR="001C1144" w:rsidRPr="008D42AB" w:rsidRDefault="00824449" w:rsidP="003A7F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3A7F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940CB7">
        <w:tc>
          <w:tcPr>
            <w:tcW w:w="2875" w:type="dxa"/>
          </w:tcPr>
          <w:p w:rsidR="001C1144" w:rsidRPr="00D2608E" w:rsidRDefault="00824449" w:rsidP="003A7F3F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3A7F3F">
            <w:pPr>
              <w:rPr>
                <w:szCs w:val="16"/>
              </w:rPr>
            </w:pPr>
          </w:p>
        </w:tc>
        <w:tc>
          <w:tcPr>
            <w:tcW w:w="1103" w:type="dxa"/>
          </w:tcPr>
          <w:p w:rsidR="001C1144" w:rsidRDefault="001C1144" w:rsidP="003A7F3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3A7F3F">
            <w:pPr>
              <w:jc w:val="center"/>
              <w:rPr>
                <w:szCs w:val="16"/>
              </w:rPr>
            </w:pPr>
          </w:p>
          <w:p w:rsidR="001C1144" w:rsidRDefault="001C1144" w:rsidP="003A7F3F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E338E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- Monday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338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338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338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w/ 3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40CB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338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338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338E0" w:rsidP="00E338E0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(3)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E338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3-4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338E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E0" w:rsidRPr="002D7E39" w:rsidRDefault="00E338E0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  <w:r w:rsidR="00E338E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- Tuesday</w:t>
            </w:r>
          </w:p>
        </w:tc>
      </w:tr>
      <w:tr w:rsidR="00E338E0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w/ 3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940CB7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338E0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(3)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3-4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338E0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Default="003A7F3F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Default="003A7F3F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 w:rsidRPr="003A7F3F">
              <w:rPr>
                <w:rFonts w:ascii="Times New Roman" w:hAnsi="Times New Roman"/>
                <w:color w:val="000000" w:themeColor="text1"/>
                <w:sz w:val="20"/>
              </w:rPr>
              <w:t>(2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 6 ft tables w/ 4 chairs – (2) 6 ft tables placed along back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Default="003A7F3F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E338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338E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274DD3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338E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– Head Table – Observer Table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338E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274DD3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338E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940CB7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E338E0">
              <w:rPr>
                <w:rFonts w:ascii="Times New Roman" w:hAnsi="Times New Roman"/>
                <w:color w:val="000000" w:themeColor="text1"/>
                <w:sz w:val="20"/>
              </w:rPr>
              <w:t xml:space="preserve">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7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 w:rsidR="00940CB7">
              <w:rPr>
                <w:rFonts w:ascii="Times New Roman" w:hAnsi="Times New Roman"/>
                <w:color w:val="000000" w:themeColor="text1"/>
                <w:sz w:val="20"/>
              </w:rPr>
              <w:t xml:space="preserve"> – </w:t>
            </w:r>
          </w:p>
          <w:p w:rsidR="00E338E0" w:rsidRPr="002D7E39" w:rsidRDefault="00940CB7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274DD3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Riser – Head Table – (3) Observer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E0" w:rsidRPr="002D7E39" w:rsidRDefault="00274DD3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338E0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E0" w:rsidRPr="002D7E39" w:rsidRDefault="00E338E0" w:rsidP="00E338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  <w:r w:rsidR="00274DD3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- Wednesday</w:t>
            </w:r>
          </w:p>
        </w:tc>
      </w:tr>
      <w:tr w:rsidR="00274DD3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w/ 3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74DD3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(3)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3-4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74DD3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D3" w:rsidRPr="002D7E39" w:rsidRDefault="00274DD3" w:rsidP="00274DD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 w:rsidRPr="003A7F3F">
              <w:rPr>
                <w:rFonts w:ascii="Times New Roman" w:hAnsi="Times New Roman"/>
                <w:color w:val="000000" w:themeColor="text1"/>
                <w:sz w:val="20"/>
              </w:rPr>
              <w:t>(2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 6 ft tables w/ 4 chairs – (2) 6 ft tables placed along back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– Head Table – Observer Table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Riser – Head Table – (3) Observer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Riser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Riser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8</w:t>
            </w:r>
            <w:r w:rsidR="00940CB7">
              <w:rPr>
                <w:rFonts w:ascii="Times New Roman" w:hAnsi="Times New Roman"/>
                <w:color w:val="000000" w:themeColor="text1"/>
                <w:sz w:val="20"/>
              </w:rPr>
              <w:t xml:space="preserve"> –</w:t>
            </w:r>
          </w:p>
          <w:p w:rsidR="00940CB7" w:rsidRPr="002D7E39" w:rsidRDefault="00940CB7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Riser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9:00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am – 10:30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F" w:rsidRPr="002D7E39" w:rsidRDefault="009A1624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2D7E39" w:rsidRDefault="003A7F3F" w:rsidP="003A7F3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A7F3F" w:rsidRPr="002D7E39" w:rsidTr="003A7F3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3F" w:rsidRPr="009A1624" w:rsidRDefault="003A7F3F" w:rsidP="003A7F3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A1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Date 4</w:t>
            </w:r>
            <w:r w:rsidR="00BF1F0B" w:rsidRPr="009A1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- Thursday</w:t>
            </w: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w/ 3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(3)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3-4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Default="00940CB7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- </w:t>
            </w:r>
            <w:r w:rsidR="00BF1F0B"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 w:rsidRPr="003A7F3F">
              <w:rPr>
                <w:rFonts w:ascii="Times New Roman" w:hAnsi="Times New Roman"/>
                <w:color w:val="000000" w:themeColor="text1"/>
                <w:sz w:val="20"/>
              </w:rPr>
              <w:t>(2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 6 ft tables w/ 4 chairs – (2) 6 ft tables placed along back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– Head Table – Observer Table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Riser – Head Table – (3) Observer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Riser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Riser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Riser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F1F0B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F0B" w:rsidRPr="002D7E39" w:rsidRDefault="00BF1F0B" w:rsidP="00BF1F0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9:00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am – 10:30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940CB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9A1624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A1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Date 5 - Friday</w:t>
            </w: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2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w/ 3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(3)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3-4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hr hold – </w:t>
            </w:r>
            <w:r w:rsidR="001B3E97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hr hold – </w:t>
            </w:r>
            <w:r w:rsidR="001B3E97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Default="009A1624" w:rsidP="009A162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 w:rsidRPr="003A7F3F">
              <w:rPr>
                <w:rFonts w:ascii="Times New Roman" w:hAnsi="Times New Roman"/>
                <w:color w:val="000000" w:themeColor="text1"/>
                <w:sz w:val="20"/>
              </w:rPr>
              <w:t>(2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 6 ft tables w/ 4 chairs – (2) 6 ft tables placed along back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2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Riser – Head Table – (3) Observer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1B3E97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1B3E97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Riser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1B3E97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Riser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1B3E97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1B3E97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– Head Table – 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9:00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am – 10:30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1624" w:rsidRPr="002D7E39" w:rsidTr="003A7F3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11:30 am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Default="009A1624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Default="001B3E97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24" w:rsidRDefault="001B3E97" w:rsidP="009A16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24" w:rsidRPr="002D7E39" w:rsidRDefault="009A1624" w:rsidP="009A162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940CB7">
        <w:rPr>
          <w:sz w:val="22"/>
          <w:szCs w:val="16"/>
        </w:rPr>
        <w:t xml:space="preserve"> </w:t>
      </w:r>
      <w:r w:rsidR="00940CB7" w:rsidRPr="00940CB7">
        <w:rPr>
          <w:b/>
          <w:sz w:val="22"/>
          <w:szCs w:val="16"/>
        </w:rPr>
        <w:t>** $10,000.00 Meeting Room Rental Maximum**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940CB7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940CB7" w:rsidRPr="00940CB7">
        <w:rPr>
          <w:b/>
          <w:sz w:val="22"/>
          <w:szCs w:val="16"/>
        </w:rPr>
        <w:t xml:space="preserve"> **$10,000.00 Maximum Termination Fee**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</w:t>
      </w:r>
      <w:r w:rsidRPr="00673D2A">
        <w:rPr>
          <w:b/>
          <w:highlight w:val="yellow"/>
          <w:u w:val="single"/>
        </w:rPr>
        <w:t>specific menus</w:t>
      </w:r>
      <w:r>
        <w:t xml:space="preserve">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1B3E97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2 - Tuesday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1B3E97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73D2A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1B3E97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673D2A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  <w:r w:rsidR="001B3E97">
              <w:rPr>
                <w:b/>
              </w:rPr>
              <w:t xml:space="preserve"> - Wednesday</w:t>
            </w:r>
          </w:p>
        </w:tc>
      </w:tr>
      <w:tr w:rsidR="002D7E39" w:rsidRPr="00E47E5C" w:rsidTr="003A7F3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A7F3F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A7F3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1B3E97" w:rsidP="003A7F3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673D2A" w:rsidP="003A7F3F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2D7E39" w:rsidRPr="00E47E5C" w:rsidTr="001B3E9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A7F3F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A7F3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1B3E97" w:rsidP="003A7F3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673D2A" w:rsidP="003A7F3F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1B3E97" w:rsidRPr="00E47E5C" w:rsidTr="001B3E9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Pr="00C7723E" w:rsidRDefault="001B3E97" w:rsidP="003A7F3F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Default="001B3E97" w:rsidP="003A7F3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Pr="00C7723E" w:rsidRDefault="001B3E97" w:rsidP="003A7F3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97" w:rsidRPr="00E47E5C" w:rsidRDefault="00673D2A" w:rsidP="003A7F3F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1B3E97" w:rsidRPr="00E47E5C" w:rsidTr="00940CB7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97" w:rsidRPr="001B3E97" w:rsidRDefault="001B3E97" w:rsidP="003A7F3F">
            <w:pPr>
              <w:ind w:right="180"/>
              <w:jc w:val="center"/>
              <w:rPr>
                <w:b/>
                <w:highlight w:val="yellow"/>
              </w:rPr>
            </w:pPr>
            <w:r w:rsidRPr="001B3E97">
              <w:rPr>
                <w:b/>
              </w:rPr>
              <w:t>Date 4 - Thursday</w:t>
            </w:r>
          </w:p>
        </w:tc>
      </w:tr>
      <w:tr w:rsidR="001B3E97" w:rsidRPr="00E47E5C" w:rsidTr="001B3E9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Pr="00C7723E" w:rsidRDefault="001B3E97" w:rsidP="001B3E97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Default="001B3E97" w:rsidP="001B3E9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Pr="00C7723E" w:rsidRDefault="001B3E97" w:rsidP="001B3E9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97" w:rsidRPr="00E47E5C" w:rsidRDefault="00673D2A" w:rsidP="001B3E97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1B3E97" w:rsidRPr="00E47E5C" w:rsidTr="001B3E9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Pr="00C7723E" w:rsidRDefault="001B3E97" w:rsidP="001B3E97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Default="001B3E97" w:rsidP="001B3E9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Pr="00C7723E" w:rsidRDefault="001B3E97" w:rsidP="001B3E9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97" w:rsidRPr="00E47E5C" w:rsidRDefault="00673D2A" w:rsidP="001B3E97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1B3E97" w:rsidRPr="00E47E5C" w:rsidTr="001B3E9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Pr="00C7723E" w:rsidRDefault="001B3E97" w:rsidP="001B3E97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Default="001B3E97" w:rsidP="001B3E9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7" w:rsidRPr="00C7723E" w:rsidRDefault="001B3E97" w:rsidP="001B3E9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97" w:rsidRPr="00E47E5C" w:rsidRDefault="00673D2A" w:rsidP="001B3E97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673D2A" w:rsidRPr="00E47E5C" w:rsidTr="00940CB7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2A" w:rsidRPr="00673D2A" w:rsidRDefault="00673D2A" w:rsidP="001B3E97">
            <w:pPr>
              <w:ind w:right="180"/>
              <w:jc w:val="center"/>
              <w:rPr>
                <w:b/>
                <w:highlight w:val="yellow"/>
              </w:rPr>
            </w:pPr>
            <w:r w:rsidRPr="00673D2A">
              <w:rPr>
                <w:b/>
              </w:rPr>
              <w:lastRenderedPageBreak/>
              <w:t>Date 5 - Friday</w:t>
            </w:r>
          </w:p>
        </w:tc>
      </w:tr>
      <w:tr w:rsidR="00673D2A" w:rsidRPr="00E47E5C" w:rsidTr="001B3E9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A" w:rsidRPr="00C7723E" w:rsidRDefault="00673D2A" w:rsidP="00673D2A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A" w:rsidRDefault="00673D2A" w:rsidP="00673D2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A" w:rsidRDefault="00673D2A" w:rsidP="00673D2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2A" w:rsidRPr="00E47E5C" w:rsidRDefault="00673D2A" w:rsidP="00673D2A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673D2A" w:rsidRPr="00E47E5C" w:rsidTr="001B3E9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A" w:rsidRPr="00C7723E" w:rsidRDefault="00673D2A" w:rsidP="00673D2A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A" w:rsidRDefault="00673D2A" w:rsidP="00673D2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A" w:rsidRDefault="00673D2A" w:rsidP="00673D2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2A" w:rsidRPr="00E47E5C" w:rsidRDefault="00673D2A" w:rsidP="00673D2A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673D2A" w:rsidRPr="00E47E5C" w:rsidTr="003A7F3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A" w:rsidRPr="00C7723E" w:rsidRDefault="00673D2A" w:rsidP="00673D2A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A" w:rsidRDefault="00673D2A" w:rsidP="00673D2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A" w:rsidRDefault="00673D2A" w:rsidP="00673D2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73D2A" w:rsidRPr="00E47E5C" w:rsidRDefault="00673D2A" w:rsidP="00673D2A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4310E" w:rsidP="00A41376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4310E" w:rsidP="00A41376">
            <w:pPr>
              <w:pStyle w:val="Style4"/>
            </w:pPr>
            <w:r>
              <w:t>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E76217" w:rsidP="00A41376">
            <w:pPr>
              <w:pStyle w:val="Style4"/>
            </w:pPr>
            <w:r>
              <w:t>302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74310E" w:rsidP="00A41376">
            <w:pPr>
              <w:pStyle w:val="Style4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2D7E39" w:rsidP="00A41376">
            <w:pPr>
              <w:pStyle w:val="Style4"/>
            </w:pPr>
            <w:r>
              <w:t>Date 5</w:t>
            </w:r>
          </w:p>
          <w:p w:rsidR="0074310E" w:rsidRPr="009A36F0" w:rsidRDefault="0074310E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74310E" w:rsidRDefault="00F60759" w:rsidP="00A41376">
            <w:pPr>
              <w:pStyle w:val="Style4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74310E" w:rsidRDefault="0014101A" w:rsidP="00A41376">
            <w:pPr>
              <w:pStyle w:val="Style4"/>
              <w:rPr>
                <w:b/>
                <w:sz w:val="24"/>
              </w:rPr>
            </w:pPr>
            <w:r>
              <w:rPr>
                <w:b/>
                <w:sz w:val="24"/>
              </w:rPr>
              <w:t>717</w:t>
            </w:r>
            <w:bookmarkStart w:id="1" w:name="_GoBack"/>
            <w:bookmarkEnd w:id="1"/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4310E" w:rsidRDefault="0074310E" w:rsidP="00904BF4">
      <w:pPr>
        <w:pStyle w:val="ListParagraph"/>
        <w:rPr>
          <w:sz w:val="22"/>
        </w:rPr>
      </w:pPr>
    </w:p>
    <w:p w:rsidR="0074310E" w:rsidRDefault="0074310E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Self</w:t>
            </w:r>
            <w:r w:rsidR="0074310E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</w:t>
      </w:r>
      <w:r w:rsidR="0074310E">
        <w:rPr>
          <w:sz w:val="22"/>
          <w:szCs w:val="22"/>
        </w:rPr>
        <w:t xml:space="preserve">WIFI </w:t>
      </w:r>
      <w:r w:rsidRPr="00D14D39">
        <w:rPr>
          <w:sz w:val="22"/>
          <w:szCs w:val="22"/>
        </w:rPr>
        <w:t>in meeting rooms? __________________</w:t>
      </w:r>
    </w:p>
    <w:p w:rsidR="0074310E" w:rsidRDefault="0074310E" w:rsidP="0074310E">
      <w:pPr>
        <w:tabs>
          <w:tab w:val="left" w:pos="215"/>
          <w:tab w:val="left" w:pos="266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74310E" w:rsidRPr="0074310E" w:rsidRDefault="0074310E" w:rsidP="0074310E">
      <w:pPr>
        <w:tabs>
          <w:tab w:val="left" w:pos="215"/>
          <w:tab w:val="left" w:pos="266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r w:rsidRPr="0074310E">
        <w:rPr>
          <w:sz w:val="22"/>
          <w:szCs w:val="22"/>
        </w:rPr>
        <w:t>Please propose the lowest package rate possible)</w:t>
      </w:r>
      <w:r>
        <w:rPr>
          <w:sz w:val="22"/>
          <w:szCs w:val="22"/>
        </w:rPr>
        <w:t xml:space="preserve"> _________________</w:t>
      </w:r>
    </w:p>
    <w:p w:rsidR="0074310E" w:rsidRDefault="0074310E" w:rsidP="0074310E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74310E" w:rsidRDefault="0074310E" w:rsidP="0074310E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What are the daily charges for </w:t>
      </w:r>
      <w:r w:rsidRPr="00D14D39">
        <w:rPr>
          <w:sz w:val="22"/>
          <w:szCs w:val="22"/>
        </w:rPr>
        <w:t>an individual computer connected to the Internet</w:t>
      </w:r>
      <w:r>
        <w:rPr>
          <w:sz w:val="22"/>
          <w:szCs w:val="22"/>
        </w:rPr>
        <w:t xml:space="preserve"> in meeting room?</w:t>
      </w:r>
    </w:p>
    <w:p w:rsidR="0074310E" w:rsidRPr="0074310E" w:rsidRDefault="0074310E" w:rsidP="0074310E">
      <w:pPr>
        <w:pStyle w:val="ListParagraph"/>
        <w:rPr>
          <w:sz w:val="22"/>
          <w:szCs w:val="22"/>
        </w:rPr>
      </w:pPr>
    </w:p>
    <w:p w:rsidR="0074310E" w:rsidRPr="0074310E" w:rsidRDefault="0074310E" w:rsidP="0074310E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74310E" w:rsidRPr="0074310E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 w:rsidR="0074310E">
        <w:rPr>
          <w:sz w:val="22"/>
          <w:szCs w:val="22"/>
        </w:rPr>
        <w:t xml:space="preserve">WIFI in </w:t>
      </w:r>
      <w:r w:rsidRPr="00ED694F">
        <w:rPr>
          <w:sz w:val="22"/>
          <w:szCs w:val="22"/>
        </w:rPr>
        <w:t>individual guests</w:t>
      </w:r>
      <w:r w:rsidR="0074310E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 xml:space="preserve">? </w:t>
      </w:r>
    </w:p>
    <w:p w:rsidR="0074310E" w:rsidRDefault="0074310E" w:rsidP="0074310E">
      <w:pPr>
        <w:pStyle w:val="ListParagraph"/>
        <w:rPr>
          <w:sz w:val="22"/>
          <w:szCs w:val="22"/>
        </w:rPr>
      </w:pPr>
    </w:p>
    <w:p w:rsidR="00E8377C" w:rsidRPr="00ED694F" w:rsidRDefault="00052B42" w:rsidP="0074310E">
      <w:pPr>
        <w:pStyle w:val="ListParagraph"/>
        <w:rPr>
          <w:sz w:val="22"/>
          <w:szCs w:val="16"/>
        </w:rPr>
      </w:pPr>
      <w:r w:rsidRPr="00ED694F">
        <w:rPr>
          <w:sz w:val="22"/>
          <w:szCs w:val="22"/>
        </w:rPr>
        <w:t>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lastRenderedPageBreak/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74310E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74310E" w:rsidRPr="00286DE8" w:rsidTr="00B06449">
        <w:tc>
          <w:tcPr>
            <w:tcW w:w="720" w:type="dxa"/>
          </w:tcPr>
          <w:p w:rsidR="0074310E" w:rsidRPr="00286DE8" w:rsidRDefault="0074310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74310E" w:rsidRDefault="0074310E" w:rsidP="00DC5600">
            <w:pPr>
              <w:ind w:right="252"/>
              <w:rPr>
                <w:sz w:val="22"/>
              </w:rPr>
            </w:pPr>
            <w:r>
              <w:rPr>
                <w:sz w:val="22"/>
              </w:rPr>
              <w:t>Discounted or complimentary meeting room WIFI</w:t>
            </w:r>
          </w:p>
        </w:tc>
        <w:tc>
          <w:tcPr>
            <w:tcW w:w="1890" w:type="dxa"/>
          </w:tcPr>
          <w:p w:rsidR="0074310E" w:rsidRPr="00286DE8" w:rsidRDefault="0074310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74310E" w:rsidRPr="00286DE8" w:rsidRDefault="0074310E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74310E" w:rsidP="00B06449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74310E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74310E" w:rsidP="00B06449">
            <w:pPr>
              <w:ind w:right="72"/>
              <w:jc w:val="center"/>
            </w:pPr>
            <w:r>
              <w:t>7.</w:t>
            </w:r>
          </w:p>
        </w:tc>
        <w:tc>
          <w:tcPr>
            <w:tcW w:w="4500" w:type="dxa"/>
          </w:tcPr>
          <w:p w:rsidR="000A4E44" w:rsidRPr="00286DE8" w:rsidRDefault="0074310E" w:rsidP="00E8377C">
            <w:pPr>
              <w:ind w:right="252"/>
            </w:pPr>
            <w:r>
              <w:t>(6) Six 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B7" w:rsidRDefault="00940CB7" w:rsidP="003D4FD3">
      <w:r>
        <w:separator/>
      </w:r>
    </w:p>
  </w:endnote>
  <w:endnote w:type="continuationSeparator" w:id="0">
    <w:p w:rsidR="00940CB7" w:rsidRDefault="00940CB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40CB7" w:rsidRPr="00947F28" w:rsidRDefault="00940CB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4101A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4101A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40CB7" w:rsidRDefault="00940CB7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B7" w:rsidRDefault="00940CB7" w:rsidP="003D4FD3">
      <w:r>
        <w:separator/>
      </w:r>
    </w:p>
  </w:footnote>
  <w:footnote w:type="continuationSeparator" w:id="0">
    <w:p w:rsidR="00940CB7" w:rsidRDefault="00940CB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B7" w:rsidRDefault="00940CB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40CB7" w:rsidRPr="005449D6" w:rsidRDefault="00940CB7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AB 1058 Child Support Training</w:t>
    </w:r>
  </w:p>
  <w:p w:rsidR="00940CB7" w:rsidRPr="005449D6" w:rsidRDefault="00940CB7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PD 251</w:t>
    </w:r>
  </w:p>
  <w:p w:rsidR="00940CB7" w:rsidRPr="009000D1" w:rsidRDefault="00940CB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D9B"/>
    <w:multiLevelType w:val="hybridMultilevel"/>
    <w:tmpl w:val="C6ECC47C"/>
    <w:lvl w:ilvl="0" w:tplc="7F28C1C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6DAC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101A"/>
    <w:rsid w:val="00142166"/>
    <w:rsid w:val="001911A6"/>
    <w:rsid w:val="001A4203"/>
    <w:rsid w:val="001B3E97"/>
    <w:rsid w:val="001C1144"/>
    <w:rsid w:val="001F165E"/>
    <w:rsid w:val="0021051F"/>
    <w:rsid w:val="0021201A"/>
    <w:rsid w:val="002124F0"/>
    <w:rsid w:val="002558F9"/>
    <w:rsid w:val="00271BC4"/>
    <w:rsid w:val="00274DD3"/>
    <w:rsid w:val="00276BE3"/>
    <w:rsid w:val="00285364"/>
    <w:rsid w:val="00286DE8"/>
    <w:rsid w:val="002D7E39"/>
    <w:rsid w:val="00321904"/>
    <w:rsid w:val="0032558F"/>
    <w:rsid w:val="00380988"/>
    <w:rsid w:val="003A7F3F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73D2A"/>
    <w:rsid w:val="006A6CF7"/>
    <w:rsid w:val="006A6E64"/>
    <w:rsid w:val="006B4419"/>
    <w:rsid w:val="006D7EDC"/>
    <w:rsid w:val="006F4F79"/>
    <w:rsid w:val="007262F8"/>
    <w:rsid w:val="0074310E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0CB7"/>
    <w:rsid w:val="009438E5"/>
    <w:rsid w:val="0097389F"/>
    <w:rsid w:val="00974C66"/>
    <w:rsid w:val="009935E4"/>
    <w:rsid w:val="00994263"/>
    <w:rsid w:val="009A1624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1F0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338E0"/>
    <w:rsid w:val="00E54692"/>
    <w:rsid w:val="00E76217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6609-B6EA-498B-83AA-86270DA3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5</cp:revision>
  <cp:lastPrinted>2011-12-05T23:15:00Z</cp:lastPrinted>
  <dcterms:created xsi:type="dcterms:W3CDTF">2018-01-09T23:47:00Z</dcterms:created>
  <dcterms:modified xsi:type="dcterms:W3CDTF">2018-01-11T17:18:00Z</dcterms:modified>
</cp:coreProperties>
</file>