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116BD" w:rsidTr="004116BD">
        <w:trPr>
          <w:trHeight w:val="710"/>
        </w:trPr>
        <w:tc>
          <w:tcPr>
            <w:tcW w:w="2718" w:type="dxa"/>
          </w:tcPr>
          <w:p w:rsidR="004116BD" w:rsidRDefault="004116BD" w:rsidP="004116BD">
            <w:pPr>
              <w:rPr>
                <w:b/>
                <w:szCs w:val="16"/>
              </w:rPr>
            </w:pPr>
          </w:p>
          <w:p w:rsidR="004116BD" w:rsidRDefault="004116BD" w:rsidP="004116BD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4116BD" w:rsidRPr="008D42AB" w:rsidRDefault="004116BD" w:rsidP="004116B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b/>
                <w:szCs w:val="16"/>
              </w:rPr>
            </w:pPr>
          </w:p>
          <w:p w:rsidR="004116BD" w:rsidRPr="008D42AB" w:rsidRDefault="004116BD" w:rsidP="004116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b/>
                <w:szCs w:val="16"/>
              </w:rPr>
            </w:pPr>
          </w:p>
          <w:p w:rsidR="004116BD" w:rsidRPr="008D42AB" w:rsidRDefault="004116BD" w:rsidP="004116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116BD" w:rsidTr="004116BD">
        <w:tc>
          <w:tcPr>
            <w:tcW w:w="2718" w:type="dxa"/>
          </w:tcPr>
          <w:p w:rsidR="004116BD" w:rsidRDefault="004116BD" w:rsidP="004116BD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4116BD" w:rsidRDefault="004116BD" w:rsidP="004116BD">
            <w:pPr>
              <w:rPr>
                <w:szCs w:val="16"/>
              </w:rPr>
            </w:pPr>
            <w:r>
              <w:rPr>
                <w:szCs w:val="16"/>
              </w:rPr>
              <w:t>April 16-19, 2019</w:t>
            </w: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szCs w:val="16"/>
              </w:rPr>
            </w:pPr>
          </w:p>
          <w:p w:rsidR="004116BD" w:rsidRDefault="004116BD" w:rsidP="004116BD">
            <w:pPr>
              <w:jc w:val="center"/>
              <w:rPr>
                <w:szCs w:val="16"/>
              </w:rPr>
            </w:pPr>
          </w:p>
        </w:tc>
      </w:tr>
      <w:tr w:rsidR="004116BD" w:rsidTr="004116BD">
        <w:trPr>
          <w:trHeight w:val="459"/>
        </w:trPr>
        <w:tc>
          <w:tcPr>
            <w:tcW w:w="2718" w:type="dxa"/>
          </w:tcPr>
          <w:p w:rsidR="004116BD" w:rsidRDefault="004116BD" w:rsidP="004116BD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4116BD" w:rsidRDefault="004116BD" w:rsidP="004116BD">
            <w:pPr>
              <w:rPr>
                <w:szCs w:val="16"/>
              </w:rPr>
            </w:pPr>
            <w:r>
              <w:rPr>
                <w:szCs w:val="16"/>
              </w:rPr>
              <w:t>April 14-17, 2019</w:t>
            </w: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szCs w:val="16"/>
              </w:rPr>
            </w:pPr>
          </w:p>
        </w:tc>
      </w:tr>
      <w:tr w:rsidR="004116BD" w:rsidTr="004116BD">
        <w:trPr>
          <w:trHeight w:val="459"/>
        </w:trPr>
        <w:tc>
          <w:tcPr>
            <w:tcW w:w="2718" w:type="dxa"/>
          </w:tcPr>
          <w:p w:rsidR="004116BD" w:rsidRDefault="004116BD" w:rsidP="004116BD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4116BD" w:rsidRDefault="004116BD" w:rsidP="004116BD">
            <w:pPr>
              <w:rPr>
                <w:szCs w:val="16"/>
              </w:rPr>
            </w:pPr>
            <w:r>
              <w:rPr>
                <w:szCs w:val="16"/>
              </w:rPr>
              <w:t>April 2-5, 2019</w:t>
            </w: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116BD" w:rsidRDefault="004116BD" w:rsidP="004116B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1C1144" w:rsidRPr="008D42AB" w:rsidTr="009B6F27">
        <w:tc>
          <w:tcPr>
            <w:tcW w:w="2988" w:type="dxa"/>
          </w:tcPr>
          <w:p w:rsidR="001C1144" w:rsidRPr="008D42AB" w:rsidRDefault="001C1144" w:rsidP="004116BD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1C1144" w:rsidRPr="008D42AB" w:rsidRDefault="00824449" w:rsidP="004116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4116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9B6F27">
        <w:tc>
          <w:tcPr>
            <w:tcW w:w="2988" w:type="dxa"/>
          </w:tcPr>
          <w:p w:rsidR="001C1144" w:rsidRPr="00D2608E" w:rsidRDefault="00824449" w:rsidP="004116BD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What is the amount held for incidentals upon check-in</w:t>
            </w:r>
          </w:p>
          <w:p w:rsidR="001C1144" w:rsidRDefault="001C1144" w:rsidP="004116B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1C1144" w:rsidRDefault="001C1144" w:rsidP="004116B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4116BD">
            <w:pPr>
              <w:jc w:val="center"/>
              <w:rPr>
                <w:szCs w:val="16"/>
              </w:rPr>
            </w:pPr>
          </w:p>
          <w:p w:rsidR="001C1144" w:rsidRDefault="001C1144" w:rsidP="004116BD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F7397B" w:rsidRPr="00F7397B" w:rsidRDefault="00F7397B" w:rsidP="00F7397B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</w:t>
      </w:r>
      <w:r w:rsidR="00F7397B" w:rsidRPr="00F7397B">
        <w:rPr>
          <w:sz w:val="22"/>
          <w:highlight w:val="yellow"/>
        </w:rPr>
        <w:t>Please include a meeting room floor plan and dimensions sheet.</w:t>
      </w:r>
      <w:r w:rsidR="009A7284">
        <w:rPr>
          <w:sz w:val="22"/>
        </w:rPr>
        <w:t xml:space="preserve">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Set Up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9B6F27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with 5 chairs; four tables against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9B6F27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tables with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6F2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4</w:t>
            </w:r>
          </w:p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6F2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6F2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6F2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pm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Default="009B6F2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9B6F27" w:rsidRPr="002D7E39" w:rsidRDefault="002563C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7" w:rsidRPr="002D7E39" w:rsidRDefault="002563C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27" w:rsidRPr="002D7E39" w:rsidRDefault="009B6F2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2563C5" w:rsidRPr="002D7E39" w:rsidRDefault="002563C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– Day 1</w:t>
            </w: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with 5 chairs; four tables against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tables with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4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(2) 6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ft.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&amp; (2) 6ft tables placed along back wall</w:t>
            </w:r>
          </w:p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Crescents 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 am – 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Pr="002D7E39" w:rsidRDefault="002563C5" w:rsidP="002563C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3C5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C5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2563C5" w:rsidRPr="002D7E39" w:rsidRDefault="002563C5" w:rsidP="002563C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2</w:t>
            </w: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with 5 chairs; four tables against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tables with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4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(2) 6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ft.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&amp; (2) 6ft tables placed along back wall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6:30 – 8:30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BA32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Crescents 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3</w:t>
            </w: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with 5 chairs; four tables against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tables with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4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  <w:r w:rsidR="00BA3261">
              <w:rPr>
                <w:rFonts w:ascii="Times New Roman" w:hAnsi="Times New Roman"/>
                <w:color w:val="000000" w:themeColor="text1"/>
                <w:sz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  <w:r w:rsidR="00BA3261">
              <w:rPr>
                <w:rFonts w:ascii="Times New Roman" w:hAnsi="Times New Roman"/>
                <w:color w:val="000000" w:themeColor="text1"/>
                <w:sz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(2) 6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ft.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&amp; (2) 6ft tables placed along back wall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6:30 – 8:30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  <w:r w:rsidR="00BA3261">
              <w:rPr>
                <w:rFonts w:ascii="Times New Roman" w:hAnsi="Times New Roman"/>
                <w:color w:val="000000" w:themeColor="text1"/>
                <w:sz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  <w:r w:rsidR="00BA3261">
              <w:rPr>
                <w:rFonts w:ascii="Times New Roman" w:hAnsi="Times New Roman"/>
                <w:color w:val="000000" w:themeColor="text1"/>
                <w:sz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 head table for 3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  <w:r w:rsidR="00BA3261">
              <w:rPr>
                <w:rFonts w:ascii="Times New Roman" w:hAnsi="Times New Roman"/>
                <w:color w:val="000000" w:themeColor="text1"/>
                <w:sz w:val="20"/>
              </w:rPr>
              <w:t xml:space="preserve"> 1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</w:t>
            </w:r>
            <w:r w:rsidR="00BA3261">
              <w:rPr>
                <w:rFonts w:ascii="Times New Roman" w:hAnsi="Times New Roman"/>
                <w:color w:val="000000" w:themeColor="text1"/>
                <w:sz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Crescents 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r w:rsidR="00F7397B">
              <w:rPr>
                <w:rFonts w:ascii="Times New Roman" w:hAnsi="Times New Roman"/>
                <w:color w:val="000000" w:themeColor="text1"/>
                <w:sz w:val="20"/>
              </w:rPr>
              <w:t>hr.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6BD" w:rsidRPr="002D7E39" w:rsidTr="004116B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D" w:rsidRDefault="004116BD" w:rsidP="004116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BD" w:rsidRPr="002D7E39" w:rsidRDefault="004116BD" w:rsidP="004116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</w:t>
      </w:r>
      <w:r w:rsidRPr="00F7397B">
        <w:rPr>
          <w:b/>
          <w:highlight w:val="yellow"/>
          <w:u w:val="single"/>
        </w:rPr>
        <w:t>specific menus</w:t>
      </w:r>
      <w:r>
        <w:t xml:space="preserve">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F7397B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</w:t>
            </w:r>
            <w:r w:rsidR="00F7397B">
              <w:rPr>
                <w:sz w:val="22"/>
              </w:rPr>
              <w:t>/Tea</w:t>
            </w:r>
            <w:r w:rsidR="00BB3F4A">
              <w:rPr>
                <w:sz w:val="22"/>
              </w:rPr>
              <w:t xml:space="preserve">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F7397B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F7397B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4116B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4116BD">
            <w:pPr>
              <w:ind w:right="180"/>
            </w:pPr>
            <w:r>
              <w:rPr>
                <w:sz w:val="22"/>
              </w:rPr>
              <w:lastRenderedPageBreak/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4116B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4116B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F7397B" w:rsidP="004116B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4116B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4116B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</w:t>
            </w:r>
            <w:r w:rsidR="00F7397B">
              <w:rPr>
                <w:sz w:val="22"/>
              </w:rPr>
              <w:t>/Tea</w:t>
            </w:r>
            <w:r>
              <w:rPr>
                <w:sz w:val="22"/>
              </w:rPr>
              <w:t xml:space="preserve">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4116B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4116B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F7397B" w:rsidP="004116B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7397B" w:rsidP="00A41376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7397B" w:rsidP="00A41376">
            <w:pPr>
              <w:pStyle w:val="Style4"/>
            </w:pPr>
            <w:r>
              <w:t>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7397B" w:rsidP="00A41376">
            <w:pPr>
              <w:pStyle w:val="Style4"/>
            </w:pPr>
            <w:r>
              <w:t>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7397B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7397B" w:rsidP="00A41376">
            <w:pPr>
              <w:pStyle w:val="Style4"/>
            </w:pPr>
            <w:r>
              <w:t>362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F7397B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Default="00ED694F" w:rsidP="00495D9D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F7397B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F7397B">
        <w:rPr>
          <w:sz w:val="22"/>
          <w:szCs w:val="22"/>
        </w:rPr>
        <w:t xml:space="preserve">        </w:t>
      </w:r>
      <w:proofErr w:type="gramStart"/>
      <w:r w:rsidRPr="00F7397B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F7397B">
        <w:rPr>
          <w:sz w:val="22"/>
          <w:szCs w:val="22"/>
        </w:rPr>
        <w:t xml:space="preserve"> . If yes, how much per day? _____________</w:t>
      </w:r>
      <w:r w:rsidR="00F7397B" w:rsidRPr="00F7397B">
        <w:rPr>
          <w:sz w:val="22"/>
          <w:szCs w:val="22"/>
        </w:rPr>
        <w:t xml:space="preserve"> </w:t>
      </w:r>
      <w:r w:rsidRPr="00F7397B">
        <w:rPr>
          <w:sz w:val="22"/>
          <w:szCs w:val="22"/>
        </w:rPr>
        <w:t>(Please propose the lowest package rate possible)</w:t>
      </w:r>
    </w:p>
    <w:p w:rsidR="00F7397B" w:rsidRDefault="00F7397B" w:rsidP="00F7397B">
      <w:pPr>
        <w:pStyle w:val="ListParagraph"/>
        <w:rPr>
          <w:sz w:val="22"/>
          <w:szCs w:val="22"/>
        </w:rPr>
      </w:pPr>
    </w:p>
    <w:p w:rsidR="00F7397B" w:rsidRPr="00F7397B" w:rsidRDefault="00F7397B" w:rsidP="00F7397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Pr="00F7397B" w:rsidRDefault="00F7397B" w:rsidP="00F7397B">
      <w:pPr>
        <w:pStyle w:val="ListParagraph"/>
        <w:numPr>
          <w:ilvl w:val="0"/>
          <w:numId w:val="15"/>
        </w:numPr>
        <w:rPr>
          <w:sz w:val="22"/>
          <w:szCs w:val="16"/>
        </w:rPr>
      </w:pPr>
      <w:r>
        <w:rPr>
          <w:sz w:val="22"/>
          <w:szCs w:val="16"/>
        </w:rPr>
        <w:t xml:space="preserve">What are the charges for wireless internet in meeting space? </w:t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</w:r>
      <w:r>
        <w:rPr>
          <w:sz w:val="22"/>
          <w:szCs w:val="16"/>
        </w:rPr>
        <w:softHyphen/>
        <w:t>______________________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F7397B">
              <w:rPr>
                <w:sz w:val="22"/>
              </w:rPr>
              <w:t>8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313862" w:rsidP="00E8377C">
            <w:pPr>
              <w:ind w:right="252"/>
            </w:pPr>
            <w:r>
              <w:t xml:space="preserve">Complimentary or discounted - </w:t>
            </w:r>
            <w:bookmarkStart w:id="1" w:name="_GoBack"/>
            <w:bookmarkEnd w:id="1"/>
            <w:r w:rsidR="00F7397B">
              <w:t>Wireless Internet in meeting space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BD" w:rsidRDefault="004116BD" w:rsidP="003D4FD3">
      <w:r>
        <w:separator/>
      </w:r>
    </w:p>
  </w:endnote>
  <w:endnote w:type="continuationSeparator" w:id="0">
    <w:p w:rsidR="004116BD" w:rsidRDefault="004116B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4116BD" w:rsidRPr="00947F28" w:rsidRDefault="004116B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313862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313862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116BD" w:rsidRDefault="004116BD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BD" w:rsidRDefault="004116BD" w:rsidP="003D4FD3">
      <w:r>
        <w:separator/>
      </w:r>
    </w:p>
  </w:footnote>
  <w:footnote w:type="continuationSeparator" w:id="0">
    <w:p w:rsidR="004116BD" w:rsidRDefault="004116B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BD" w:rsidRDefault="004116B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116BD" w:rsidRPr="005449D6" w:rsidRDefault="004116B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Appellate Judicial Attorneys Institute</w:t>
    </w:r>
  </w:p>
  <w:p w:rsidR="004116BD" w:rsidRPr="005449D6" w:rsidRDefault="004116B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254</w:t>
    </w:r>
  </w:p>
  <w:p w:rsidR="004116BD" w:rsidRPr="009000D1" w:rsidRDefault="004116B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75E1"/>
    <w:multiLevelType w:val="hybridMultilevel"/>
    <w:tmpl w:val="4790F2E0"/>
    <w:lvl w:ilvl="0" w:tplc="A086D11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CC9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563C5"/>
    <w:rsid w:val="00271BC4"/>
    <w:rsid w:val="00276BE3"/>
    <w:rsid w:val="00285364"/>
    <w:rsid w:val="00286DE8"/>
    <w:rsid w:val="002D7E39"/>
    <w:rsid w:val="00313862"/>
    <w:rsid w:val="00321904"/>
    <w:rsid w:val="0032558F"/>
    <w:rsid w:val="00380988"/>
    <w:rsid w:val="003C4471"/>
    <w:rsid w:val="003C59DD"/>
    <w:rsid w:val="003D4FD3"/>
    <w:rsid w:val="004116BD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B6F27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A3261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70977"/>
    <w:rsid w:val="00E8377C"/>
    <w:rsid w:val="00E972AD"/>
    <w:rsid w:val="00EC65A1"/>
    <w:rsid w:val="00ED694F"/>
    <w:rsid w:val="00F35BDE"/>
    <w:rsid w:val="00F60759"/>
    <w:rsid w:val="00F7397B"/>
    <w:rsid w:val="00FB5B8B"/>
    <w:rsid w:val="00FC733E"/>
    <w:rsid w:val="00FD50DA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B079-793F-4121-9B12-E04750C6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2011-12-05T23:15:00Z</cp:lastPrinted>
  <dcterms:created xsi:type="dcterms:W3CDTF">2018-03-09T23:34:00Z</dcterms:created>
  <dcterms:modified xsi:type="dcterms:W3CDTF">2018-03-12T16:12:00Z</dcterms:modified>
</cp:coreProperties>
</file>