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1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3741EA" w:rsidP="0003027B">
            <w:pPr>
              <w:rPr>
                <w:szCs w:val="16"/>
              </w:rPr>
            </w:pPr>
            <w:r>
              <w:rPr>
                <w:szCs w:val="16"/>
              </w:rPr>
              <w:t>May 13-15, 2019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3C64AE" w:rsidRPr="008D42AB" w:rsidTr="003C64AE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3C64AE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741EA" w:rsidP="003741EA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41EA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40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WiFi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0F7A72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0F7A72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3741EA">
      <w:rPr>
        <w:color w:val="000000"/>
        <w:sz w:val="22"/>
        <w:szCs w:val="22"/>
      </w:rPr>
      <w:t>Appellate Systems Administrators Institute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3741EA">
      <w:rPr>
        <w:color w:val="000000"/>
      </w:rPr>
      <w:t>CRS PD 258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0F7A72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90EFA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DC22-B7DA-4EA7-96EB-A8B1A37F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2014-04-07T15:16:00Z</cp:lastPrinted>
  <dcterms:created xsi:type="dcterms:W3CDTF">2018-04-06T18:28:00Z</dcterms:created>
  <dcterms:modified xsi:type="dcterms:W3CDTF">2018-04-06T18:28:00Z</dcterms:modified>
</cp:coreProperties>
</file>