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FC6E4F" w:rsidRDefault="00FC6E4F" w:rsidP="00B9580A">
      <w:pPr>
        <w:pStyle w:val="ListParagraph"/>
        <w:tabs>
          <w:tab w:val="left" w:pos="540"/>
        </w:tabs>
        <w:ind w:left="900"/>
      </w:pPr>
    </w:p>
    <w:p w:rsidR="00FC6E4F" w:rsidRDefault="00FC6E4F" w:rsidP="00B9580A">
      <w:pPr>
        <w:pStyle w:val="ListParagraph"/>
        <w:tabs>
          <w:tab w:val="left" w:pos="540"/>
        </w:tabs>
        <w:ind w:left="900"/>
      </w:pPr>
      <w:r w:rsidRPr="00656428">
        <w:rPr>
          <w:highlight w:val="yellow"/>
        </w:rPr>
        <w:t>**Dates Listed are in order of Preference**</w:t>
      </w: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  <w:r w:rsidR="00FC6E4F">
              <w:rPr>
                <w:szCs w:val="16"/>
                <w:u w:val="single"/>
              </w:rPr>
              <w:t xml:space="preserve"> – </w:t>
            </w:r>
            <w:r w:rsidR="00FC6E4F" w:rsidRPr="00FC6E4F">
              <w:rPr>
                <w:i/>
                <w:szCs w:val="16"/>
              </w:rPr>
              <w:t>(first choice)</w:t>
            </w:r>
          </w:p>
          <w:p w:rsidR="0003027B" w:rsidRDefault="00656428" w:rsidP="0003027B">
            <w:pPr>
              <w:rPr>
                <w:szCs w:val="16"/>
              </w:rPr>
            </w:pPr>
            <w:r>
              <w:rPr>
                <w:szCs w:val="16"/>
              </w:rPr>
              <w:t>February 24-March 1, 2019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FC6E4F" w:rsidTr="00AA2256">
        <w:tc>
          <w:tcPr>
            <w:tcW w:w="2718" w:type="dxa"/>
          </w:tcPr>
          <w:p w:rsidR="00FC6E4F" w:rsidRDefault="00FC6E4F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Date 2 </w:t>
            </w:r>
            <w:r w:rsidRPr="00FC6E4F">
              <w:rPr>
                <w:i/>
                <w:szCs w:val="16"/>
              </w:rPr>
              <w:t>(second choice)</w:t>
            </w:r>
          </w:p>
          <w:p w:rsidR="00FC6E4F" w:rsidRPr="00656428" w:rsidRDefault="00656428" w:rsidP="00265129">
            <w:pPr>
              <w:rPr>
                <w:szCs w:val="16"/>
              </w:rPr>
            </w:pPr>
            <w:r w:rsidRPr="00656428">
              <w:rPr>
                <w:szCs w:val="16"/>
              </w:rPr>
              <w:t>February 3-8, 2019</w:t>
            </w:r>
          </w:p>
        </w:tc>
        <w:tc>
          <w:tcPr>
            <w:tcW w:w="810" w:type="dxa"/>
          </w:tcPr>
          <w:p w:rsidR="00FC6E4F" w:rsidRDefault="00FC6E4F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C6E4F" w:rsidRDefault="00FC6E4F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3C64AE" w:rsidRPr="008D42AB" w:rsidTr="003C64AE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3C64AE" w:rsidRPr="00656428" w:rsidRDefault="003C64AE" w:rsidP="003C64AE">
            <w:pPr>
              <w:jc w:val="center"/>
              <w:rPr>
                <w:b/>
                <w:sz w:val="22"/>
                <w:szCs w:val="22"/>
              </w:rPr>
            </w:pPr>
            <w:r w:rsidRPr="00656428">
              <w:rPr>
                <w:b/>
                <w:sz w:val="22"/>
                <w:szCs w:val="22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656428" w:rsidRDefault="003C64AE" w:rsidP="003C64AE">
            <w:pPr>
              <w:jc w:val="center"/>
              <w:rPr>
                <w:b/>
                <w:sz w:val="22"/>
                <w:szCs w:val="22"/>
              </w:rPr>
            </w:pPr>
            <w:r w:rsidRPr="00656428">
              <w:rPr>
                <w:b/>
                <w:sz w:val="22"/>
                <w:szCs w:val="22"/>
              </w:rPr>
              <w:t>Total</w:t>
            </w:r>
          </w:p>
        </w:tc>
      </w:tr>
      <w:tr w:rsidR="003C64AE" w:rsidTr="003C64AE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56428" w:rsidP="0043763D">
            <w:pPr>
              <w:pStyle w:val="Style4"/>
            </w:pPr>
            <w:r>
              <w:t>95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43763D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43763D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43763D">
            <w:pPr>
              <w:pStyle w:val="Style4"/>
            </w:pPr>
            <w:r>
              <w:t xml:space="preserve"> </w:t>
            </w:r>
            <w:r w:rsidR="00656428">
              <w:t>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</w:p>
        </w:tc>
      </w:tr>
      <w:tr w:rsidR="0065642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Default="00656428" w:rsidP="0043763D">
            <w:pPr>
              <w:pStyle w:val="Style4"/>
            </w:pPr>
            <w: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</w:tr>
      <w:tr w:rsidR="0065642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Default="00656428" w:rsidP="0043763D">
            <w:pPr>
              <w:pStyle w:val="Style4"/>
            </w:pPr>
            <w: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</w:tr>
      <w:tr w:rsidR="0065642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Default="00656428" w:rsidP="0043763D">
            <w:pPr>
              <w:pStyle w:val="Style4"/>
            </w:pPr>
            <w: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43763D">
            <w:pPr>
              <w:pStyle w:val="Style4"/>
            </w:pPr>
            <w:r>
              <w:t xml:space="preserve">Date </w:t>
            </w:r>
            <w:r w:rsidR="00656428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43763D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43763D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43763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43763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656428" w:rsidRDefault="006C7C16" w:rsidP="0043763D">
            <w:pPr>
              <w:pStyle w:val="Style4"/>
            </w:pPr>
            <w:r w:rsidRPr="00656428">
              <w:t xml:space="preserve"> </w:t>
            </w:r>
            <w:r w:rsidR="00656428" w:rsidRPr="00656428">
              <w:t>391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43763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43763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43763D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Pr="00656428" w:rsidRDefault="00904BF4" w:rsidP="0043763D">
            <w:pPr>
              <w:pStyle w:val="Style4"/>
            </w:pPr>
          </w:p>
          <w:p w:rsidR="00904BF4" w:rsidRPr="00656428" w:rsidRDefault="00904BF4" w:rsidP="0043763D">
            <w:pPr>
              <w:pStyle w:val="Style4"/>
            </w:pPr>
            <w:r w:rsidRPr="00656428"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43763D">
            <w:pPr>
              <w:pStyle w:val="Style4"/>
            </w:pPr>
          </w:p>
          <w:p w:rsidR="00904BF4" w:rsidRDefault="00904BF4" w:rsidP="0043763D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43763D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43763D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3763D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3763D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3763D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3763D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3763D">
            <w:pPr>
              <w:pStyle w:val="Style4"/>
            </w:pPr>
            <w:r>
              <w:lastRenderedPageBreak/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3763D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56428" w:rsidRPr="00656428" w:rsidRDefault="00656428" w:rsidP="00656428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656428">
        <w:rPr>
          <w:sz w:val="22"/>
        </w:rPr>
        <w:t xml:space="preserve">Estimated Meeting and Function Room Block: </w:t>
      </w:r>
    </w:p>
    <w:p w:rsidR="00656428" w:rsidRPr="00B9580A" w:rsidRDefault="00656428" w:rsidP="00656428">
      <w:pPr>
        <w:pStyle w:val="ListParagraph"/>
        <w:tabs>
          <w:tab w:val="left" w:pos="450"/>
        </w:tabs>
        <w:rPr>
          <w:sz w:val="22"/>
        </w:rPr>
      </w:pPr>
    </w:p>
    <w:p w:rsidR="00656428" w:rsidRDefault="00656428" w:rsidP="00656428">
      <w:pPr>
        <w:ind w:left="720" w:hanging="630"/>
        <w:rPr>
          <w:sz w:val="22"/>
        </w:rPr>
      </w:pPr>
      <w:r>
        <w:rPr>
          <w:sz w:val="22"/>
        </w:rPr>
        <w:tab/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656428" w:rsidRDefault="00656428" w:rsidP="00656428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656428" w:rsidRPr="00635184" w:rsidTr="006626CA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656428" w:rsidRPr="002D7E39" w:rsidTr="006626CA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6525CE">
              <w:rPr>
                <w:rFonts w:ascii="Times New Roman" w:hAnsi="Times New Roman"/>
                <w:b/>
                <w:color w:val="000000" w:themeColor="text1"/>
                <w:szCs w:val="24"/>
              </w:rPr>
              <w:t>-Sunday</w:t>
            </w:r>
          </w:p>
        </w:tc>
      </w:tr>
      <w:tr w:rsidR="00656428" w:rsidRPr="002D7E39" w:rsidTr="006626C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D7E39" w:rsidRDefault="0043763D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D7E39" w:rsidRDefault="0043763D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Default="0043763D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  <w:p w:rsidR="0043763D" w:rsidRPr="002D7E39" w:rsidRDefault="0043763D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56428" w:rsidRPr="002D7E39" w:rsidTr="006626C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656428" w:rsidRPr="00656428" w:rsidRDefault="00656428" w:rsidP="00656428">
      <w:pPr>
        <w:pStyle w:val="BodyText2"/>
        <w:spacing w:after="0" w:line="240" w:lineRule="auto"/>
        <w:ind w:left="360"/>
        <w:rPr>
          <w:color w:val="0000FF"/>
        </w:rPr>
      </w:pPr>
    </w:p>
    <w:p w:rsidR="006A6CF7" w:rsidRPr="005A340B" w:rsidRDefault="006A6CF7" w:rsidP="00656428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3763D">
            <w:pPr>
              <w:pStyle w:val="Style4"/>
            </w:pPr>
          </w:p>
          <w:p w:rsidR="006A6CF7" w:rsidRDefault="006A6CF7" w:rsidP="0043763D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43763D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43763D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43763D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3763D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3763D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656428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 xml:space="preserve">Propose </w:t>
      </w:r>
      <w:r w:rsidR="00196C71" w:rsidRPr="00265129">
        <w:rPr>
          <w:sz w:val="22"/>
          <w:szCs w:val="22"/>
        </w:rPr>
        <w:t xml:space="preserve">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656428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Pr="0043763D" w:rsidRDefault="00564897" w:rsidP="0043763D">
            <w:pPr>
              <w:pStyle w:val="Style4"/>
            </w:pPr>
            <w:r w:rsidRPr="0043763D"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43763D" w:rsidRDefault="00E8377C" w:rsidP="00B06449">
            <w:pPr>
              <w:ind w:right="72"/>
              <w:jc w:val="center"/>
              <w:rPr>
                <w:sz w:val="20"/>
                <w:szCs w:val="20"/>
              </w:rPr>
            </w:pPr>
            <w:r w:rsidRPr="0043763D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43763D" w:rsidRDefault="00E8377C" w:rsidP="00B06449">
            <w:pPr>
              <w:ind w:right="72"/>
              <w:jc w:val="center"/>
              <w:rPr>
                <w:sz w:val="20"/>
                <w:szCs w:val="20"/>
              </w:rPr>
            </w:pPr>
            <w:r w:rsidRPr="0043763D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43763D" w:rsidRDefault="004007FD" w:rsidP="00B06449">
            <w:pPr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43763D" w:rsidRDefault="00656428" w:rsidP="00B06449">
            <w:pPr>
              <w:ind w:right="72"/>
              <w:jc w:val="center"/>
              <w:rPr>
                <w:sz w:val="20"/>
                <w:szCs w:val="20"/>
              </w:rPr>
            </w:pPr>
            <w:r w:rsidRPr="0043763D">
              <w:rPr>
                <w:sz w:val="20"/>
                <w:szCs w:val="20"/>
              </w:rPr>
              <w:t>3.</w:t>
            </w:r>
          </w:p>
        </w:tc>
        <w:tc>
          <w:tcPr>
            <w:tcW w:w="4500" w:type="dxa"/>
          </w:tcPr>
          <w:p w:rsidR="004007FD" w:rsidRPr="00656428" w:rsidRDefault="00656428" w:rsidP="00E8377C">
            <w:pPr>
              <w:ind w:right="252"/>
              <w:rPr>
                <w:highlight w:val="yellow"/>
              </w:rPr>
            </w:pPr>
            <w:r w:rsidRPr="00656428">
              <w:t>Eight (8 parking passes)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Pr="0043763D" w:rsidRDefault="004007FD" w:rsidP="00B06449">
            <w:pPr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Pr="0043763D" w:rsidRDefault="004007FD" w:rsidP="00B06449">
            <w:pPr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Pr="0043763D" w:rsidRDefault="004007FD" w:rsidP="00B06449">
            <w:pPr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656428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  <w:bookmarkStart w:id="1" w:name="_GoBack"/>
      <w:bookmarkEnd w:id="1"/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6525CE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6525CE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C6E4F">
      <w:rPr>
        <w:color w:val="000000"/>
        <w:sz w:val="22"/>
        <w:szCs w:val="22"/>
      </w:rPr>
      <w:t>Primary Assignment Orientations/DV/CEQA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FC6E4F">
      <w:rPr>
        <w:color w:val="000000"/>
      </w:rPr>
      <w:t>CRS PD 273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10448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3763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25CE"/>
    <w:rsid w:val="00656428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6E4F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43763D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Cs w:val="0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FB4D-58BC-45FC-9F6F-11EF1835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2018-07-31T18:49:00Z</dcterms:created>
  <dcterms:modified xsi:type="dcterms:W3CDTF">2018-07-31T18:51:00Z</dcterms:modified>
</cp:coreProperties>
</file>