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0A0C85" w:rsidP="00B9580A">
      <w:pPr>
        <w:pStyle w:val="ListParagraph"/>
        <w:tabs>
          <w:tab w:val="left" w:pos="540"/>
        </w:tabs>
        <w:ind w:left="900"/>
        <w:rPr>
          <w:ins w:id="0" w:author="DiLauro, Pattie" w:date="2018-09-24T15:14:00Z"/>
          <w:sz w:val="22"/>
        </w:rPr>
      </w:pPr>
      <w:r>
        <w:rPr>
          <w:sz w:val="22"/>
        </w:rPr>
        <w:t>Please indicate which date(s) you are offering for the program.</w:t>
      </w:r>
    </w:p>
    <w:p w:rsidR="004A44C0" w:rsidRPr="006E0FB5" w:rsidRDefault="004A44C0" w:rsidP="00B9580A">
      <w:pPr>
        <w:pStyle w:val="ListParagraph"/>
        <w:tabs>
          <w:tab w:val="left" w:pos="540"/>
        </w:tabs>
        <w:ind w:left="900"/>
        <w:rPr>
          <w:b/>
          <w:rPrChange w:id="1" w:author="DiLauro, Pattie" w:date="2018-09-24T15:21:00Z">
            <w:rPr/>
          </w:rPrChange>
        </w:rPr>
      </w:pPr>
      <w:ins w:id="2" w:author="DiLauro, Pattie" w:date="2018-09-24T15:14:00Z">
        <w:r w:rsidRPr="006E0FB5">
          <w:rPr>
            <w:b/>
            <w:sz w:val="22"/>
            <w:highlight w:val="yellow"/>
            <w:rPrChange w:id="3" w:author="DiLauro, Pattie" w:date="2018-09-24T15:21:00Z">
              <w:rPr>
                <w:sz w:val="22"/>
              </w:rPr>
            </w:rPrChange>
          </w:rPr>
          <w:t>**Dates indicated below are in order of preference**</w:t>
        </w:r>
      </w:ins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AA2256" w:rsidTr="00D7653D">
        <w:tc>
          <w:tcPr>
            <w:tcW w:w="3083" w:type="dxa"/>
          </w:tcPr>
          <w:p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D7653D">
        <w:tc>
          <w:tcPr>
            <w:tcW w:w="3083" w:type="dxa"/>
          </w:tcPr>
          <w:p w:rsidR="00C25903" w:rsidRDefault="003B4342" w:rsidP="00BE082D">
            <w:pPr>
              <w:rPr>
                <w:ins w:id="4" w:author="DiLauro, Pattie" w:date="2018-09-24T15:15:00Z"/>
                <w:szCs w:val="16"/>
              </w:rPr>
            </w:pPr>
            <w:r w:rsidRPr="008B3ED9">
              <w:rPr>
                <w:szCs w:val="16"/>
              </w:rPr>
              <w:t>Date 1</w:t>
            </w:r>
          </w:p>
          <w:p w:rsidR="004A44C0" w:rsidRPr="008B3ED9" w:rsidRDefault="004F1495" w:rsidP="00BE082D">
            <w:pPr>
              <w:rPr>
                <w:szCs w:val="16"/>
              </w:rPr>
            </w:pPr>
            <w:ins w:id="5" w:author="DiLauro, Pattie" w:date="2018-09-25T13:08:00Z">
              <w:r>
                <w:rPr>
                  <w:szCs w:val="16"/>
                </w:rPr>
                <w:t xml:space="preserve">March 27-28, </w:t>
              </w:r>
              <w:r>
                <w:rPr>
                  <w:szCs w:val="16"/>
                </w:rPr>
                <w:t>2019</w:t>
              </w:r>
            </w:ins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  <w:tr w:rsidR="00AA2256" w:rsidTr="00D7653D">
        <w:tc>
          <w:tcPr>
            <w:tcW w:w="3083" w:type="dxa"/>
          </w:tcPr>
          <w:p w:rsidR="00C25903" w:rsidRDefault="003B4342" w:rsidP="00BE082D">
            <w:pPr>
              <w:rPr>
                <w:ins w:id="6" w:author="DiLauro, Pattie" w:date="2018-09-24T15:15:00Z"/>
                <w:szCs w:val="16"/>
              </w:rPr>
            </w:pPr>
            <w:r>
              <w:rPr>
                <w:szCs w:val="16"/>
              </w:rPr>
              <w:t>Date 2</w:t>
            </w:r>
          </w:p>
          <w:p w:rsidR="004A44C0" w:rsidRPr="008B3ED9" w:rsidRDefault="004F1495" w:rsidP="00BE082D">
            <w:pPr>
              <w:rPr>
                <w:szCs w:val="16"/>
              </w:rPr>
            </w:pPr>
            <w:ins w:id="7" w:author="DiLauro, Pattie" w:date="2018-09-25T13:08:00Z">
              <w:r>
                <w:rPr>
                  <w:szCs w:val="16"/>
                </w:rPr>
                <w:t>March 24-25, 2019</w:t>
              </w:r>
            </w:ins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  <w:tr w:rsidR="004F5A18" w:rsidDel="004A44C0" w:rsidTr="00D7653D">
        <w:trPr>
          <w:del w:id="8" w:author="DiLauro, Pattie" w:date="2018-09-24T15:13:00Z"/>
        </w:trPr>
        <w:tc>
          <w:tcPr>
            <w:tcW w:w="3083" w:type="dxa"/>
          </w:tcPr>
          <w:p w:rsidR="00C25903" w:rsidRPr="008B3ED9" w:rsidDel="004A44C0" w:rsidRDefault="003B4342" w:rsidP="00D7653D">
            <w:pPr>
              <w:rPr>
                <w:del w:id="9" w:author="DiLauro, Pattie" w:date="2018-09-24T15:13:00Z"/>
                <w:szCs w:val="16"/>
              </w:rPr>
            </w:pPr>
            <w:del w:id="10" w:author="DiLauro, Pattie" w:date="2018-09-24T15:13:00Z">
              <w:r w:rsidDel="004A44C0">
                <w:rPr>
                  <w:szCs w:val="16"/>
                </w:rPr>
                <w:delText>Date 3</w:delText>
              </w:r>
            </w:del>
          </w:p>
        </w:tc>
        <w:tc>
          <w:tcPr>
            <w:tcW w:w="810" w:type="dxa"/>
          </w:tcPr>
          <w:p w:rsidR="004F5A18" w:rsidDel="004A44C0" w:rsidRDefault="004F5A18" w:rsidP="00D7653D">
            <w:pPr>
              <w:jc w:val="center"/>
              <w:rPr>
                <w:del w:id="11" w:author="DiLauro, Pattie" w:date="2018-09-24T15:13:00Z"/>
                <w:szCs w:val="16"/>
              </w:rPr>
            </w:pPr>
          </w:p>
        </w:tc>
        <w:tc>
          <w:tcPr>
            <w:tcW w:w="810" w:type="dxa"/>
          </w:tcPr>
          <w:p w:rsidR="004F5A18" w:rsidDel="004A44C0" w:rsidRDefault="004F5A18" w:rsidP="00D7653D">
            <w:pPr>
              <w:jc w:val="center"/>
              <w:rPr>
                <w:del w:id="12" w:author="DiLauro, Pattie" w:date="2018-09-24T15:13:00Z"/>
                <w:szCs w:val="16"/>
              </w:rPr>
            </w:pPr>
          </w:p>
        </w:tc>
      </w:tr>
      <w:tr w:rsidR="004F5A18" w:rsidDel="004A44C0" w:rsidTr="00D7653D">
        <w:trPr>
          <w:del w:id="13" w:author="DiLauro, Pattie" w:date="2018-09-24T15:13:00Z"/>
        </w:trPr>
        <w:tc>
          <w:tcPr>
            <w:tcW w:w="3083" w:type="dxa"/>
          </w:tcPr>
          <w:p w:rsidR="00C25903" w:rsidRPr="008B3ED9" w:rsidDel="004A44C0" w:rsidRDefault="003B4342" w:rsidP="00D7653D">
            <w:pPr>
              <w:rPr>
                <w:del w:id="14" w:author="DiLauro, Pattie" w:date="2018-09-24T15:13:00Z"/>
                <w:szCs w:val="16"/>
              </w:rPr>
            </w:pPr>
            <w:del w:id="15" w:author="DiLauro, Pattie" w:date="2018-09-24T15:13:00Z">
              <w:r w:rsidDel="004A44C0">
                <w:rPr>
                  <w:szCs w:val="16"/>
                </w:rPr>
                <w:delText>Date 4</w:delText>
              </w:r>
            </w:del>
          </w:p>
        </w:tc>
        <w:tc>
          <w:tcPr>
            <w:tcW w:w="810" w:type="dxa"/>
          </w:tcPr>
          <w:p w:rsidR="004F5A18" w:rsidDel="004A44C0" w:rsidRDefault="004F5A18" w:rsidP="00D7653D">
            <w:pPr>
              <w:jc w:val="center"/>
              <w:rPr>
                <w:del w:id="16" w:author="DiLauro, Pattie" w:date="2018-09-24T15:13:00Z"/>
                <w:szCs w:val="16"/>
              </w:rPr>
            </w:pPr>
          </w:p>
        </w:tc>
        <w:tc>
          <w:tcPr>
            <w:tcW w:w="810" w:type="dxa"/>
          </w:tcPr>
          <w:p w:rsidR="004F5A18" w:rsidDel="004A44C0" w:rsidRDefault="004F5A18" w:rsidP="00D7653D">
            <w:pPr>
              <w:jc w:val="center"/>
              <w:rPr>
                <w:del w:id="17" w:author="DiLauro, Pattie" w:date="2018-09-24T15:13:00Z"/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7052" w:tblpY="-8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D7653D" w:rsidRPr="008D42AB" w:rsidTr="00D7653D">
        <w:tc>
          <w:tcPr>
            <w:tcW w:w="298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D7653D" w:rsidTr="00D7653D">
        <w:tc>
          <w:tcPr>
            <w:tcW w:w="2988" w:type="dxa"/>
          </w:tcPr>
          <w:p w:rsidR="00D7653D" w:rsidRPr="00D2608E" w:rsidRDefault="00D7653D" w:rsidP="00D7653D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3B4342" w:rsidRDefault="003B4342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18" w:name="_GoBack"/>
      <w:bookmarkEnd w:id="18"/>
    </w:p>
    <w:p w:rsidR="003B4342" w:rsidRPr="00D03ABE" w:rsidRDefault="003B4342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Del="006E0FB5" w:rsidRDefault="00FD3619" w:rsidP="00D7653D">
      <w:pPr>
        <w:pStyle w:val="BodyTextIndent"/>
        <w:spacing w:after="0"/>
        <w:ind w:left="720"/>
        <w:rPr>
          <w:del w:id="19" w:author="DiLauro, Pattie" w:date="2018-09-24T15:21:00Z"/>
          <w:b/>
          <w:sz w:val="22"/>
          <w:szCs w:val="16"/>
        </w:rPr>
      </w:pPr>
      <w:del w:id="20" w:author="DiLauro, Pattie" w:date="2018-09-24T15:21:00Z">
        <w:r w:rsidRPr="00D7653D" w:rsidDel="006E0FB5">
          <w:rPr>
            <w:b/>
            <w:sz w:val="22"/>
          </w:rPr>
          <w:delText xml:space="preserve">Meetings currently </w:delText>
        </w:r>
        <w:r w:rsidR="00DC527D" w:rsidDel="006E0FB5">
          <w:rPr>
            <w:b/>
            <w:sz w:val="22"/>
          </w:rPr>
          <w:delText xml:space="preserve">are </w:delText>
        </w:r>
        <w:r w:rsidRPr="00D7653D" w:rsidDel="006E0FB5">
          <w:rPr>
            <w:b/>
            <w:sz w:val="22"/>
          </w:rPr>
          <w:delText xml:space="preserve">two days meetings, however </w:delText>
        </w:r>
        <w:r w:rsidR="00DC527D" w:rsidDel="006E0FB5">
          <w:rPr>
            <w:b/>
            <w:sz w:val="22"/>
          </w:rPr>
          <w:delText xml:space="preserve">they </w:delText>
        </w:r>
        <w:r w:rsidRPr="00D7653D" w:rsidDel="006E0FB5">
          <w:rPr>
            <w:b/>
            <w:sz w:val="22"/>
          </w:rPr>
          <w:delText>are subject to change to one day meetings.</w:delText>
        </w:r>
      </w:del>
    </w:p>
    <w:p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p w:rsidR="009A36F0" w:rsidRPr="00FD3619" w:rsidRDefault="00C25903" w:rsidP="00C25903">
      <w:pPr>
        <w:rPr>
          <w:b/>
          <w:sz w:val="22"/>
          <w:szCs w:val="16"/>
        </w:rPr>
      </w:pPr>
      <w:del w:id="21" w:author="DiLauro, Pattie" w:date="2018-09-24T15:17:00Z">
        <w:r w:rsidRPr="00FD3619" w:rsidDel="004A44C0">
          <w:rPr>
            <w:b/>
            <w:sz w:val="22"/>
            <w:szCs w:val="16"/>
          </w:rPr>
          <w:delText xml:space="preserve">BLOCK #1: </w:delText>
        </w:r>
      </w:del>
      <w:r w:rsidR="00BE082D">
        <w:rPr>
          <w:b/>
          <w:sz w:val="22"/>
          <w:szCs w:val="16"/>
        </w:rPr>
        <w:t>Date</w:t>
      </w:r>
      <w:ins w:id="22" w:author="DiLauro, Pattie" w:date="2018-09-24T15:17:00Z">
        <w:r w:rsidR="004A44C0">
          <w:rPr>
            <w:b/>
            <w:sz w:val="22"/>
            <w:szCs w:val="16"/>
          </w:rPr>
          <w:t>:</w:t>
        </w:r>
      </w:ins>
      <w:r w:rsidR="00D43610" w:rsidRPr="00FD3619">
        <w:rPr>
          <w:b/>
          <w:sz w:val="22"/>
          <w:szCs w:val="16"/>
        </w:rPr>
        <w:tab/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60759" w:rsidTr="00C25903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BE082D" w:rsidTr="003B43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  <w:tabs>
                <w:tab w:val="left" w:pos="972"/>
              </w:tabs>
            </w:pPr>
            <w:r>
              <w:t>Date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4A44C0" w:rsidP="003B4342">
            <w:pPr>
              <w:pStyle w:val="Style4"/>
            </w:pPr>
            <w:ins w:id="23" w:author="DiLauro, Pattie" w:date="2018-09-24T15:16:00Z">
              <w:r>
                <w:t>40</w:t>
              </w:r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</w:p>
        </w:tc>
      </w:tr>
      <w:tr w:rsidR="00BE082D" w:rsidTr="003B43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  <w:r>
              <w:t>Date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 w:rsidRPr="009A36F0">
              <w:t>Single</w:t>
            </w:r>
          </w:p>
          <w:p w:rsidR="00BE082D" w:rsidRPr="009A36F0" w:rsidRDefault="00BE082D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4A44C0" w:rsidP="003B4342">
            <w:pPr>
              <w:pStyle w:val="Style4"/>
            </w:pPr>
            <w:ins w:id="24" w:author="DiLauro, Pattie" w:date="2018-09-24T15:16:00Z">
              <w:r>
                <w:t>40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</w:p>
        </w:tc>
      </w:tr>
      <w:tr w:rsidR="00BE082D" w:rsidDel="004A44C0" w:rsidTr="003B4342">
        <w:trPr>
          <w:trHeight w:val="568"/>
          <w:del w:id="25" w:author="DiLauro, Pattie" w:date="2018-09-24T15:1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6" w:author="DiLauro, Pattie" w:date="2018-09-24T15:16:00Z"/>
              </w:rPr>
            </w:pPr>
            <w:del w:id="27" w:author="DiLauro, Pattie" w:date="2018-09-24T15:16:00Z">
              <w:r w:rsidDel="004A44C0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8" w:author="DiLauro, Pattie" w:date="2018-09-24T15:16:00Z"/>
              </w:rPr>
            </w:pPr>
            <w:del w:id="29" w:author="DiLauro, Pattie" w:date="2018-09-24T15:16:00Z">
              <w:r w:rsidRPr="009A36F0" w:rsidDel="004A44C0">
                <w:delText>Single</w:delText>
              </w:r>
            </w:del>
          </w:p>
          <w:p w:rsidR="00BE082D" w:rsidRPr="009A36F0" w:rsidDel="004A44C0" w:rsidRDefault="00BE082D" w:rsidP="003B4342">
            <w:pPr>
              <w:pStyle w:val="Style4"/>
              <w:rPr>
                <w:del w:id="30" w:author="DiLauro, Pattie" w:date="2018-09-24T15:16:00Z"/>
              </w:rPr>
            </w:pPr>
            <w:del w:id="31" w:author="DiLauro, Pattie" w:date="2018-09-24T15:16:00Z">
              <w:r w:rsidRPr="009A36F0" w:rsidDel="004A44C0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2" w:author="DiLauro, Pattie" w:date="2018-09-24T15:1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3" w:author="DiLauro, Pattie" w:date="2018-09-24T15:1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4" w:author="DiLauro, Pattie" w:date="2018-09-24T15:16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5" w:author="DiLauro, Pattie" w:date="2018-09-24T15:16:00Z"/>
              </w:rPr>
            </w:pPr>
          </w:p>
        </w:tc>
      </w:tr>
      <w:tr w:rsidR="00BE082D" w:rsidTr="003B4342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Date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RDefault="00BE082D" w:rsidP="003B4342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</w:p>
        </w:tc>
      </w:tr>
      <w:tr w:rsidR="00F60759" w:rsidTr="00C25903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ins w:id="36" w:author="DiLauro, Pattie" w:date="2018-09-24T15:16:00Z">
              <w:r w:rsidR="004A44C0">
                <w:t>80</w:t>
              </w:r>
            </w:ins>
          </w:p>
        </w:tc>
        <w:tc>
          <w:tcPr>
            <w:tcW w:w="144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BA3F17" w:rsidRDefault="00BA3F17" w:rsidP="00FD3619">
      <w:pPr>
        <w:rPr>
          <w:b/>
          <w:sz w:val="22"/>
          <w:szCs w:val="16"/>
        </w:rPr>
      </w:pPr>
    </w:p>
    <w:p w:rsidR="00BE082D" w:rsidRPr="008B3ED9" w:rsidRDefault="00BE082D" w:rsidP="008B3ED9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BE082D" w:rsidRDefault="00BE082D" w:rsidP="00BE082D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Tr="003B434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RDefault="00BE082D" w:rsidP="003B4342">
            <w:pPr>
              <w:pStyle w:val="Style4"/>
            </w:pPr>
          </w:p>
          <w:p w:rsidR="00BE082D" w:rsidRDefault="00BE082D" w:rsidP="003B4342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</w:p>
          <w:p w:rsidR="00BE082D" w:rsidRDefault="00BE082D" w:rsidP="003B4342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  <w:p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  <w:p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  <w:r>
              <w:t>Percentage</w:t>
            </w:r>
          </w:p>
          <w:p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  <w:r>
              <w:t>Dollar Amount</w:t>
            </w:r>
          </w:p>
        </w:tc>
      </w:tr>
      <w:tr w:rsidR="00BE082D" w:rsidTr="003B434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RDefault="00BE082D" w:rsidP="003B4342">
            <w:pPr>
              <w:ind w:right="180"/>
              <w:jc w:val="center"/>
            </w:pPr>
          </w:p>
        </w:tc>
      </w:tr>
      <w:tr w:rsidR="00BE082D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RDefault="00BE082D" w:rsidP="003B434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Default="00BE082D" w:rsidP="003B4342">
            <w:pPr>
              <w:ind w:right="180"/>
            </w:pPr>
            <w:r>
              <w:t>$</w:t>
            </w:r>
          </w:p>
        </w:tc>
      </w:tr>
    </w:tbl>
    <w:p w:rsidR="00BA3F17" w:rsidRDefault="00BA3F17" w:rsidP="00FD3619">
      <w:pPr>
        <w:rPr>
          <w:b/>
          <w:sz w:val="22"/>
          <w:szCs w:val="16"/>
        </w:rPr>
      </w:pPr>
    </w:p>
    <w:p w:rsidR="00BE082D" w:rsidDel="006E0FB5" w:rsidRDefault="00BE082D" w:rsidP="00FD3619">
      <w:pPr>
        <w:rPr>
          <w:del w:id="37" w:author="DiLauro, Pattie" w:date="2018-09-24T15:21:00Z"/>
          <w:b/>
          <w:sz w:val="22"/>
          <w:szCs w:val="16"/>
        </w:rPr>
      </w:pPr>
    </w:p>
    <w:p w:rsidR="00FD3619" w:rsidRPr="00FD3619" w:rsidDel="004A44C0" w:rsidRDefault="00FD3619" w:rsidP="00FD3619">
      <w:pPr>
        <w:rPr>
          <w:del w:id="38" w:author="DiLauro, Pattie" w:date="2018-09-24T15:17:00Z"/>
          <w:b/>
          <w:sz w:val="22"/>
          <w:szCs w:val="16"/>
        </w:rPr>
      </w:pPr>
      <w:del w:id="39" w:author="DiLauro, Pattie" w:date="2018-09-24T15:17:00Z">
        <w:r w:rsidDel="004A44C0">
          <w:rPr>
            <w:b/>
            <w:sz w:val="22"/>
            <w:szCs w:val="16"/>
          </w:rPr>
          <w:delText>BLOCK #2</w:delText>
        </w:r>
        <w:r w:rsidRPr="00FD3619" w:rsidDel="004A44C0">
          <w:rPr>
            <w:b/>
            <w:sz w:val="22"/>
            <w:szCs w:val="16"/>
          </w:rPr>
          <w:delText xml:space="preserve">: </w:delText>
        </w:r>
        <w:r w:rsidR="00BE082D" w:rsidDel="004A44C0">
          <w:rPr>
            <w:b/>
            <w:sz w:val="22"/>
            <w:szCs w:val="16"/>
          </w:rPr>
          <w:delText>Date</w:delText>
        </w:r>
        <w:r w:rsidRPr="00FD3619" w:rsidDel="004A44C0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D3619" w:rsidDel="004A44C0" w:rsidTr="008B3ED9">
        <w:trPr>
          <w:trHeight w:val="1570"/>
          <w:tblHeader/>
          <w:del w:id="40" w:author="DiLauro, Pattie" w:date="2018-09-24T15:17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FD3619" w:rsidDel="004A44C0" w:rsidRDefault="00FD3619" w:rsidP="003B4342">
            <w:pPr>
              <w:pStyle w:val="Title"/>
              <w:rPr>
                <w:del w:id="41" w:author="DiLauro, Pattie" w:date="2018-09-24T15:17:00Z"/>
              </w:rPr>
            </w:pPr>
          </w:p>
          <w:p w:rsidR="00FD3619" w:rsidRPr="00516534" w:rsidDel="004A44C0" w:rsidRDefault="00FD3619" w:rsidP="003B4342">
            <w:pPr>
              <w:pStyle w:val="Title"/>
              <w:rPr>
                <w:del w:id="42" w:author="DiLauro, Pattie" w:date="2018-09-24T15:17:00Z"/>
              </w:rPr>
            </w:pPr>
            <w:del w:id="43" w:author="DiLauro, Pattie" w:date="2018-09-24T15:17:00Z">
              <w:r w:rsidRPr="00516534" w:rsidDel="004A44C0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619" w:rsidDel="004A44C0" w:rsidRDefault="00FD3619" w:rsidP="003B4342">
            <w:pPr>
              <w:pStyle w:val="Title"/>
              <w:rPr>
                <w:del w:id="44" w:author="DiLauro, Pattie" w:date="2018-09-24T15:17:00Z"/>
              </w:rPr>
            </w:pPr>
          </w:p>
          <w:p w:rsidR="00FD3619" w:rsidRPr="00516534" w:rsidDel="004A44C0" w:rsidRDefault="00FD3619" w:rsidP="003B4342">
            <w:pPr>
              <w:pStyle w:val="Title"/>
              <w:rPr>
                <w:del w:id="45" w:author="DiLauro, Pattie" w:date="2018-09-24T15:17:00Z"/>
              </w:rPr>
            </w:pPr>
            <w:del w:id="46" w:author="DiLauro, Pattie" w:date="2018-09-24T15:17:00Z">
              <w:r w:rsidRPr="00516534" w:rsidDel="004A44C0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3619" w:rsidDel="004A44C0" w:rsidRDefault="00FD3619" w:rsidP="003B4342">
            <w:pPr>
              <w:pStyle w:val="Title"/>
              <w:rPr>
                <w:del w:id="47" w:author="DiLauro, Pattie" w:date="2018-09-24T15:17:00Z"/>
              </w:rPr>
            </w:pPr>
          </w:p>
          <w:p w:rsidR="00FD3619" w:rsidRPr="00516534" w:rsidDel="004A44C0" w:rsidRDefault="00FD3619" w:rsidP="003B4342">
            <w:pPr>
              <w:pStyle w:val="Title"/>
              <w:rPr>
                <w:del w:id="48" w:author="DiLauro, Pattie" w:date="2018-09-24T15:17:00Z"/>
              </w:rPr>
            </w:pPr>
            <w:del w:id="49" w:author="DiLauro, Pattie" w:date="2018-09-24T15:17:00Z">
              <w:r w:rsidRPr="00516534" w:rsidDel="004A44C0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3619" w:rsidRPr="00F114AF" w:rsidDel="004A44C0" w:rsidRDefault="00FD3619" w:rsidP="003B4342">
            <w:pPr>
              <w:ind w:right="180"/>
              <w:jc w:val="center"/>
              <w:rPr>
                <w:del w:id="50" w:author="DiLauro, Pattie" w:date="2018-09-24T15:17:00Z"/>
              </w:rPr>
            </w:pPr>
          </w:p>
          <w:p w:rsidR="00FD3619" w:rsidRPr="00F114AF" w:rsidDel="004A44C0" w:rsidRDefault="00FD3619" w:rsidP="003B4342">
            <w:pPr>
              <w:ind w:right="180"/>
              <w:jc w:val="center"/>
              <w:rPr>
                <w:del w:id="51" w:author="DiLauro, Pattie" w:date="2018-09-24T15:17:00Z"/>
              </w:rPr>
            </w:pPr>
            <w:del w:id="52" w:author="DiLauro, Pattie" w:date="2018-09-24T15:17:00Z">
              <w:r w:rsidRPr="00F114AF" w:rsidDel="004A44C0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3619" w:rsidRPr="00F114AF" w:rsidDel="004A44C0" w:rsidRDefault="00FD3619" w:rsidP="003B4342">
            <w:pPr>
              <w:ind w:right="180"/>
              <w:jc w:val="center"/>
              <w:rPr>
                <w:del w:id="53" w:author="DiLauro, Pattie" w:date="2018-09-24T15:17:00Z"/>
              </w:rPr>
            </w:pPr>
          </w:p>
          <w:p w:rsidR="00FD3619" w:rsidRPr="00F114AF" w:rsidDel="004A44C0" w:rsidRDefault="00FD3619" w:rsidP="003B4342">
            <w:pPr>
              <w:ind w:right="180"/>
              <w:jc w:val="center"/>
              <w:rPr>
                <w:del w:id="54" w:author="DiLauro, Pattie" w:date="2018-09-24T15:17:00Z"/>
              </w:rPr>
            </w:pPr>
            <w:del w:id="55" w:author="DiLauro, Pattie" w:date="2018-09-24T15:17:00Z">
              <w:r w:rsidRPr="00F114AF" w:rsidDel="004A44C0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D3619" w:rsidRPr="00F114AF" w:rsidDel="004A44C0" w:rsidRDefault="00FD3619" w:rsidP="003B4342">
            <w:pPr>
              <w:ind w:right="180"/>
              <w:jc w:val="center"/>
              <w:rPr>
                <w:del w:id="56" w:author="DiLauro, Pattie" w:date="2018-09-24T15:17:00Z"/>
              </w:rPr>
            </w:pPr>
          </w:p>
          <w:p w:rsidR="00FD3619" w:rsidDel="004A44C0" w:rsidRDefault="00FD3619" w:rsidP="003B4342">
            <w:pPr>
              <w:ind w:right="180"/>
              <w:jc w:val="center"/>
              <w:rPr>
                <w:del w:id="57" w:author="DiLauro, Pattie" w:date="2018-09-24T15:17:00Z"/>
              </w:rPr>
            </w:pPr>
            <w:del w:id="58" w:author="DiLauro, Pattie" w:date="2018-09-24T15:17:00Z">
              <w:r w:rsidRPr="00F114AF" w:rsidDel="004A44C0">
                <w:rPr>
                  <w:sz w:val="22"/>
                </w:rPr>
                <w:delText>Confirm daily individual room rate w/ surcharges and/or tax (if applicable</w:delText>
              </w:r>
            </w:del>
          </w:p>
          <w:p w:rsidR="00FD3619" w:rsidRPr="00F114AF" w:rsidDel="004A44C0" w:rsidRDefault="00FD3619" w:rsidP="003B4342">
            <w:pPr>
              <w:ind w:right="180"/>
              <w:jc w:val="center"/>
              <w:rPr>
                <w:del w:id="59" w:author="DiLauro, Pattie" w:date="2018-09-24T15:17:00Z"/>
              </w:rPr>
            </w:pPr>
          </w:p>
        </w:tc>
      </w:tr>
      <w:tr w:rsidR="00FD3619" w:rsidDel="004A44C0" w:rsidTr="003B4342">
        <w:trPr>
          <w:del w:id="60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4A44C0" w:rsidRDefault="00BE082D">
            <w:pPr>
              <w:pStyle w:val="Style4"/>
              <w:tabs>
                <w:tab w:val="left" w:pos="972"/>
              </w:tabs>
              <w:rPr>
                <w:del w:id="61" w:author="DiLauro, Pattie" w:date="2018-09-24T15:17:00Z"/>
              </w:rPr>
            </w:pPr>
            <w:del w:id="62" w:author="DiLauro, Pattie" w:date="2018-09-24T15:17:00Z">
              <w:r w:rsidDel="004A44C0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4A44C0" w:rsidRDefault="00FD3619" w:rsidP="003B4342">
            <w:pPr>
              <w:pStyle w:val="Style4"/>
              <w:rPr>
                <w:del w:id="63" w:author="DiLauro, Pattie" w:date="2018-09-24T15:17:00Z"/>
              </w:rPr>
            </w:pPr>
            <w:del w:id="64" w:author="DiLauro, Pattie" w:date="2018-09-24T15:17:00Z">
              <w:r w:rsidRPr="009A36F0" w:rsidDel="004A44C0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4A44C0" w:rsidRDefault="00FD3619" w:rsidP="003B4342">
            <w:pPr>
              <w:pStyle w:val="Style4"/>
              <w:rPr>
                <w:del w:id="65" w:author="DiLauro, Pattie" w:date="2018-09-24T15:17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4A44C0" w:rsidRDefault="00FD3619" w:rsidP="003B4342">
            <w:pPr>
              <w:pStyle w:val="Style4"/>
              <w:rPr>
                <w:del w:id="66" w:author="DiLauro, Pattie" w:date="2018-09-24T15:17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4A44C0" w:rsidRDefault="00FD3619" w:rsidP="003B4342">
            <w:pPr>
              <w:pStyle w:val="Style4"/>
              <w:rPr>
                <w:del w:id="67" w:author="DiLauro, Pattie" w:date="2018-09-24T15:17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4A44C0" w:rsidRDefault="00FD3619" w:rsidP="003B4342">
            <w:pPr>
              <w:pStyle w:val="Style4"/>
              <w:rPr>
                <w:del w:id="68" w:author="DiLauro, Pattie" w:date="2018-09-24T15:17:00Z"/>
              </w:rPr>
            </w:pPr>
          </w:p>
        </w:tc>
      </w:tr>
      <w:tr w:rsidR="00FD3619" w:rsidDel="004A44C0" w:rsidTr="003B4342">
        <w:trPr>
          <w:del w:id="69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4A44C0" w:rsidRDefault="00BE082D" w:rsidP="003B4342">
            <w:pPr>
              <w:pStyle w:val="Style4"/>
              <w:rPr>
                <w:del w:id="70" w:author="DiLauro, Pattie" w:date="2018-09-24T15:17:00Z"/>
              </w:rPr>
            </w:pPr>
            <w:del w:id="71" w:author="DiLauro, Pattie" w:date="2018-09-24T15:17:00Z">
              <w:r w:rsidDel="004A44C0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Del="004A44C0" w:rsidRDefault="00FD3619" w:rsidP="003B4342">
            <w:pPr>
              <w:pStyle w:val="Style4"/>
              <w:rPr>
                <w:del w:id="72" w:author="DiLauro, Pattie" w:date="2018-09-24T15:17:00Z"/>
              </w:rPr>
            </w:pPr>
            <w:del w:id="73" w:author="DiLauro, Pattie" w:date="2018-09-24T15:17:00Z">
              <w:r w:rsidRPr="009A36F0" w:rsidDel="004A44C0">
                <w:delText>Single</w:delText>
              </w:r>
            </w:del>
          </w:p>
          <w:p w:rsidR="00FD3619" w:rsidRPr="009A36F0" w:rsidDel="004A44C0" w:rsidRDefault="00FD3619" w:rsidP="003B4342">
            <w:pPr>
              <w:pStyle w:val="Style4"/>
              <w:rPr>
                <w:del w:id="74" w:author="DiLauro, Pattie" w:date="2018-09-24T15:17:00Z"/>
              </w:rPr>
            </w:pPr>
            <w:del w:id="75" w:author="DiLauro, Pattie" w:date="2018-09-24T15:17:00Z">
              <w:r w:rsidRPr="009A36F0" w:rsidDel="004A44C0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4A44C0" w:rsidRDefault="00FD3619" w:rsidP="00632F3B">
            <w:pPr>
              <w:pStyle w:val="Style4"/>
              <w:rPr>
                <w:del w:id="76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4A44C0" w:rsidRDefault="00FD3619" w:rsidP="003B4342">
            <w:pPr>
              <w:pStyle w:val="Style4"/>
              <w:rPr>
                <w:del w:id="77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4A44C0" w:rsidRDefault="00FD3619" w:rsidP="003B4342">
            <w:pPr>
              <w:pStyle w:val="Style4"/>
              <w:rPr>
                <w:del w:id="78" w:author="DiLauro, Pattie" w:date="2018-09-24T15:1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4A44C0" w:rsidRDefault="00FD3619" w:rsidP="003B4342">
            <w:pPr>
              <w:pStyle w:val="Style4"/>
              <w:rPr>
                <w:del w:id="79" w:author="DiLauro, Pattie" w:date="2018-09-24T15:17:00Z"/>
              </w:rPr>
            </w:pPr>
          </w:p>
        </w:tc>
      </w:tr>
      <w:tr w:rsidR="00632F3B" w:rsidDel="004A44C0" w:rsidTr="003B4342">
        <w:trPr>
          <w:trHeight w:val="568"/>
          <w:del w:id="80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Del="004A44C0" w:rsidRDefault="00BE082D">
            <w:pPr>
              <w:pStyle w:val="Style4"/>
              <w:rPr>
                <w:del w:id="81" w:author="DiLauro, Pattie" w:date="2018-09-24T15:17:00Z"/>
              </w:rPr>
            </w:pPr>
            <w:del w:id="82" w:author="DiLauro, Pattie" w:date="2018-09-24T15:17:00Z">
              <w:r w:rsidDel="004A44C0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4A44C0" w:rsidRDefault="00632F3B" w:rsidP="00632F3B">
            <w:pPr>
              <w:pStyle w:val="Style4"/>
              <w:rPr>
                <w:del w:id="83" w:author="DiLauro, Pattie" w:date="2018-09-24T15:17:00Z"/>
              </w:rPr>
            </w:pPr>
            <w:del w:id="84" w:author="DiLauro, Pattie" w:date="2018-09-24T15:17:00Z">
              <w:r w:rsidRPr="009A36F0" w:rsidDel="004A44C0">
                <w:delText>Single</w:delText>
              </w:r>
            </w:del>
          </w:p>
          <w:p w:rsidR="00632F3B" w:rsidRPr="009A36F0" w:rsidDel="004A44C0" w:rsidRDefault="00632F3B" w:rsidP="00632F3B">
            <w:pPr>
              <w:pStyle w:val="Style4"/>
              <w:rPr>
                <w:del w:id="85" w:author="DiLauro, Pattie" w:date="2018-09-24T15:17:00Z"/>
              </w:rPr>
            </w:pPr>
            <w:del w:id="86" w:author="DiLauro, Pattie" w:date="2018-09-24T15:17:00Z">
              <w:r w:rsidRPr="009A36F0" w:rsidDel="004A44C0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Del="004A44C0" w:rsidRDefault="00632F3B" w:rsidP="00632F3B">
            <w:pPr>
              <w:pStyle w:val="Style4"/>
              <w:rPr>
                <w:del w:id="87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4A44C0" w:rsidRDefault="00632F3B" w:rsidP="00632F3B">
            <w:pPr>
              <w:pStyle w:val="Style4"/>
              <w:rPr>
                <w:del w:id="88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4A44C0" w:rsidRDefault="00632F3B" w:rsidP="00632F3B">
            <w:pPr>
              <w:pStyle w:val="Style4"/>
              <w:rPr>
                <w:del w:id="89" w:author="DiLauro, Pattie" w:date="2018-09-24T15:1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4A44C0" w:rsidRDefault="00632F3B" w:rsidP="00632F3B">
            <w:pPr>
              <w:pStyle w:val="Style4"/>
              <w:rPr>
                <w:del w:id="90" w:author="DiLauro, Pattie" w:date="2018-09-24T15:17:00Z"/>
              </w:rPr>
            </w:pPr>
          </w:p>
        </w:tc>
      </w:tr>
      <w:tr w:rsidR="00632F3B" w:rsidDel="004A44C0" w:rsidTr="003B4342">
        <w:trPr>
          <w:trHeight w:val="568"/>
          <w:del w:id="91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4A44C0" w:rsidRDefault="00BE082D">
            <w:pPr>
              <w:pStyle w:val="Style4"/>
              <w:rPr>
                <w:del w:id="92" w:author="DiLauro, Pattie" w:date="2018-09-24T15:17:00Z"/>
              </w:rPr>
            </w:pPr>
            <w:del w:id="93" w:author="DiLauro, Pattie" w:date="2018-09-24T15:17:00Z">
              <w:r w:rsidDel="004A44C0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Del="004A44C0" w:rsidRDefault="00632F3B" w:rsidP="00632F3B">
            <w:pPr>
              <w:pStyle w:val="Style4"/>
              <w:rPr>
                <w:del w:id="94" w:author="DiLauro, Pattie" w:date="2018-09-24T15:17:00Z"/>
              </w:rPr>
            </w:pPr>
            <w:del w:id="95" w:author="DiLauro, Pattie" w:date="2018-09-24T15:17:00Z">
              <w:r w:rsidRPr="009A36F0" w:rsidDel="004A44C0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4A44C0" w:rsidRDefault="00632F3B" w:rsidP="00632F3B">
            <w:pPr>
              <w:pStyle w:val="Style4"/>
              <w:rPr>
                <w:del w:id="96" w:author="DiLauro, Pattie" w:date="2018-09-24T15:17:00Z"/>
              </w:rPr>
            </w:pPr>
            <w:del w:id="97" w:author="DiLauro, Pattie" w:date="2018-09-24T15:17:00Z">
              <w:r w:rsidDel="004A44C0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4A44C0" w:rsidRDefault="00632F3B" w:rsidP="00632F3B">
            <w:pPr>
              <w:pStyle w:val="Style4"/>
              <w:rPr>
                <w:del w:id="98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4A44C0" w:rsidRDefault="00632F3B" w:rsidP="00632F3B">
            <w:pPr>
              <w:pStyle w:val="Style4"/>
              <w:rPr>
                <w:del w:id="99" w:author="DiLauro, Pattie" w:date="2018-09-24T15:1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4A44C0" w:rsidRDefault="00632F3B" w:rsidP="00632F3B">
            <w:pPr>
              <w:pStyle w:val="Style4"/>
              <w:rPr>
                <w:del w:id="100" w:author="DiLauro, Pattie" w:date="2018-09-24T15:17:00Z"/>
              </w:rPr>
            </w:pPr>
          </w:p>
        </w:tc>
      </w:tr>
      <w:tr w:rsidR="00FD3619" w:rsidDel="004A44C0" w:rsidTr="003B4342">
        <w:trPr>
          <w:trHeight w:val="580"/>
          <w:del w:id="101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3619" w:rsidRPr="009A36F0" w:rsidDel="004A44C0" w:rsidRDefault="00FD3619" w:rsidP="003B4342">
            <w:pPr>
              <w:pStyle w:val="Style4"/>
              <w:rPr>
                <w:del w:id="102" w:author="DiLauro, Pattie" w:date="2018-09-24T15:17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3619" w:rsidRPr="009A36F0" w:rsidDel="004A44C0" w:rsidRDefault="00FD3619" w:rsidP="003B4342">
            <w:pPr>
              <w:pStyle w:val="Style4"/>
              <w:rPr>
                <w:del w:id="103" w:author="DiLauro, Pattie" w:date="2018-09-24T15:17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FD3619" w:rsidRPr="009A36F0" w:rsidDel="004A44C0" w:rsidRDefault="00FD3619" w:rsidP="003B4342">
            <w:pPr>
              <w:pStyle w:val="Style4"/>
              <w:rPr>
                <w:del w:id="104" w:author="DiLauro, Pattie" w:date="2018-09-24T15:17:00Z"/>
              </w:rPr>
            </w:pPr>
            <w:del w:id="105" w:author="DiLauro, Pattie" w:date="2018-09-24T15:17:00Z">
              <w:r w:rsidDel="004A44C0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:rsidR="00FD3619" w:rsidDel="004A44C0" w:rsidRDefault="00FD3619" w:rsidP="003B4342">
            <w:pPr>
              <w:pStyle w:val="Style4"/>
              <w:rPr>
                <w:del w:id="106" w:author="DiLauro, Pattie" w:date="2018-09-24T15:17:00Z"/>
              </w:rPr>
            </w:pPr>
          </w:p>
        </w:tc>
        <w:tc>
          <w:tcPr>
            <w:tcW w:w="1440" w:type="dxa"/>
            <w:shd w:val="clear" w:color="auto" w:fill="000000"/>
          </w:tcPr>
          <w:p w:rsidR="00FD3619" w:rsidDel="004A44C0" w:rsidRDefault="00FD3619" w:rsidP="003B4342">
            <w:pPr>
              <w:pStyle w:val="Style4"/>
              <w:rPr>
                <w:del w:id="107" w:author="DiLauro, Pattie" w:date="2018-09-24T15:17:00Z"/>
              </w:rPr>
            </w:pPr>
          </w:p>
        </w:tc>
        <w:tc>
          <w:tcPr>
            <w:tcW w:w="1995" w:type="dxa"/>
            <w:shd w:val="clear" w:color="auto" w:fill="000000"/>
          </w:tcPr>
          <w:p w:rsidR="00FD3619" w:rsidDel="004A44C0" w:rsidRDefault="00FD3619" w:rsidP="003B4342">
            <w:pPr>
              <w:pStyle w:val="Style4"/>
              <w:rPr>
                <w:del w:id="108" w:author="DiLauro, Pattie" w:date="2018-09-24T15:17:00Z"/>
              </w:rPr>
            </w:pPr>
          </w:p>
        </w:tc>
      </w:tr>
    </w:tbl>
    <w:p w:rsidR="00624411" w:rsidRPr="008B3ED9" w:rsidDel="004A44C0" w:rsidRDefault="00624411" w:rsidP="008B3ED9">
      <w:pPr>
        <w:rPr>
          <w:del w:id="109" w:author="DiLauro, Pattie" w:date="2018-09-24T15:17:00Z"/>
          <w:sz w:val="22"/>
        </w:rPr>
      </w:pPr>
    </w:p>
    <w:p w:rsidR="00632F3B" w:rsidDel="004A44C0" w:rsidRDefault="00BA3F17" w:rsidP="008B3ED9">
      <w:pPr>
        <w:pStyle w:val="ListParagraph"/>
        <w:rPr>
          <w:del w:id="110" w:author="DiLauro, Pattie" w:date="2018-09-24T15:17:00Z"/>
        </w:rPr>
      </w:pPr>
      <w:del w:id="111" w:author="DiLauro, Pattie" w:date="2018-09-24T15:17:00Z">
        <w:r w:rsidRPr="00624411" w:rsidDel="004A44C0">
          <w:rPr>
            <w:sz w:val="22"/>
          </w:rPr>
          <w:delText>Propose the</w:delText>
        </w:r>
        <w:r w:rsidDel="004A44C0">
          <w:rPr>
            <w:sz w:val="22"/>
          </w:rPr>
          <w:delText xml:space="preserve"> cut-off date for reservations:</w:delText>
        </w:r>
        <w:r w:rsidRPr="00624411" w:rsidDel="004A44C0">
          <w:rPr>
            <w:sz w:val="22"/>
            <w:u w:val="single"/>
          </w:rPr>
          <w:delText>__________________</w:delText>
        </w:r>
      </w:del>
    </w:p>
    <w:p w:rsidR="00BE082D" w:rsidDel="004A44C0" w:rsidRDefault="00BE082D" w:rsidP="008B3ED9">
      <w:pPr>
        <w:rPr>
          <w:del w:id="112" w:author="DiLauro, Pattie" w:date="2018-09-24T15:17:00Z"/>
          <w:sz w:val="22"/>
          <w:szCs w:val="16"/>
        </w:rPr>
      </w:pPr>
    </w:p>
    <w:p w:rsidR="00BE082D" w:rsidRPr="008B3ED9" w:rsidDel="004A44C0" w:rsidRDefault="00BE082D" w:rsidP="008B3ED9">
      <w:pPr>
        <w:ind w:left="720"/>
        <w:rPr>
          <w:del w:id="113" w:author="DiLauro, Pattie" w:date="2018-09-24T15:17:00Z"/>
          <w:sz w:val="22"/>
        </w:rPr>
      </w:pPr>
      <w:del w:id="114" w:author="DiLauro, Pattie" w:date="2018-09-24T15:17:00Z">
        <w:r w:rsidRPr="008B3ED9" w:rsidDel="004A44C0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8B3ED9" w:rsidDel="004A44C0">
          <w:rPr>
            <w:sz w:val="22"/>
          </w:rPr>
          <w:delText>:</w:delText>
        </w:r>
      </w:del>
    </w:p>
    <w:p w:rsidR="00BE082D" w:rsidDel="004A44C0" w:rsidRDefault="00BE082D" w:rsidP="00BE082D">
      <w:pPr>
        <w:ind w:left="360"/>
        <w:rPr>
          <w:del w:id="115" w:author="DiLauro, Pattie" w:date="2018-09-24T15:17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4A44C0" w:rsidTr="003B4342">
        <w:trPr>
          <w:tblHeader/>
          <w:del w:id="116" w:author="DiLauro, Pattie" w:date="2018-09-24T15:17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117" w:author="DiLauro, Pattie" w:date="2018-09-24T15:17:00Z"/>
              </w:rPr>
            </w:pPr>
          </w:p>
          <w:p w:rsidR="00BE082D" w:rsidDel="004A44C0" w:rsidRDefault="00BE082D" w:rsidP="003B4342">
            <w:pPr>
              <w:pStyle w:val="Style4"/>
              <w:rPr>
                <w:del w:id="118" w:author="DiLauro, Pattie" w:date="2018-09-24T15:17:00Z"/>
              </w:rPr>
            </w:pPr>
            <w:del w:id="119" w:author="DiLauro, Pattie" w:date="2018-09-24T15:17:00Z">
              <w:r w:rsidDel="004A44C0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120" w:author="DiLauro, Pattie" w:date="2018-09-24T15:17:00Z"/>
              </w:rPr>
            </w:pPr>
          </w:p>
          <w:p w:rsidR="00BE082D" w:rsidDel="004A44C0" w:rsidRDefault="00BE082D" w:rsidP="003B4342">
            <w:pPr>
              <w:pStyle w:val="Style4"/>
              <w:rPr>
                <w:del w:id="121" w:author="DiLauro, Pattie" w:date="2018-09-24T15:17:00Z"/>
              </w:rPr>
            </w:pPr>
            <w:del w:id="122" w:author="DiLauro, Pattie" w:date="2018-09-24T15:17:00Z">
              <w:r w:rsidDel="004A44C0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123" w:author="DiLauro, Pattie" w:date="2018-09-24T15:17:00Z"/>
              </w:rPr>
            </w:pPr>
          </w:p>
          <w:p w:rsidR="00BE082D" w:rsidDel="004A44C0" w:rsidRDefault="00BE082D" w:rsidP="003B4342">
            <w:pPr>
              <w:ind w:right="180"/>
              <w:jc w:val="center"/>
              <w:rPr>
                <w:del w:id="124" w:author="DiLauro, Pattie" w:date="2018-09-24T15:17:00Z"/>
              </w:rPr>
            </w:pPr>
            <w:del w:id="125" w:author="DiLauro, Pattie" w:date="2018-09-24T15:17:00Z">
              <w:r w:rsidDel="004A44C0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126" w:author="DiLauro, Pattie" w:date="2018-09-24T15:17:00Z"/>
              </w:rPr>
            </w:pPr>
          </w:p>
          <w:p w:rsidR="00BE082D" w:rsidDel="004A44C0" w:rsidRDefault="00BE082D" w:rsidP="003B4342">
            <w:pPr>
              <w:ind w:right="180"/>
              <w:jc w:val="center"/>
              <w:rPr>
                <w:del w:id="127" w:author="DiLauro, Pattie" w:date="2018-09-24T15:17:00Z"/>
              </w:rPr>
            </w:pPr>
            <w:del w:id="128" w:author="DiLauro, Pattie" w:date="2018-09-24T15:17:00Z">
              <w:r w:rsidDel="004A44C0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129" w:author="DiLauro, Pattie" w:date="2018-09-24T15:17:00Z"/>
              </w:rPr>
            </w:pPr>
            <w:del w:id="130" w:author="DiLauro, Pattie" w:date="2018-09-24T15:17:00Z">
              <w:r w:rsidDel="004A44C0">
                <w:delText>Percentage</w:delText>
              </w:r>
            </w:del>
          </w:p>
          <w:p w:rsidR="00BE082D" w:rsidDel="004A44C0" w:rsidRDefault="00BE082D" w:rsidP="003B4342">
            <w:pPr>
              <w:ind w:right="180"/>
              <w:jc w:val="center"/>
              <w:rPr>
                <w:del w:id="131" w:author="DiLauro, Pattie" w:date="2018-09-24T15:17:00Z"/>
              </w:rPr>
            </w:pPr>
            <w:del w:id="132" w:author="DiLauro, Pattie" w:date="2018-09-24T15:17:00Z">
              <w:r w:rsidDel="004A44C0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133" w:author="DiLauro, Pattie" w:date="2018-09-24T15:17:00Z"/>
              </w:rPr>
            </w:pPr>
            <w:del w:id="134" w:author="DiLauro, Pattie" w:date="2018-09-24T15:17:00Z">
              <w:r w:rsidDel="004A44C0">
                <w:delText>Dollar Amount</w:delText>
              </w:r>
            </w:del>
          </w:p>
        </w:tc>
      </w:tr>
      <w:tr w:rsidR="00BE082D" w:rsidDel="004A44C0" w:rsidTr="003B4342">
        <w:trPr>
          <w:del w:id="135" w:author="DiLauro, Pattie" w:date="2018-09-24T15:17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136" w:author="DiLauro, Pattie" w:date="2018-09-24T15:17:00Z"/>
              </w:rPr>
            </w:pPr>
            <w:del w:id="137" w:author="DiLauro, Pattie" w:date="2018-09-24T15:17:00Z">
              <w:r w:rsidDel="004A44C0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138" w:author="DiLauro, Pattie" w:date="2018-09-24T15:17:00Z"/>
              </w:rPr>
            </w:pPr>
            <w:del w:id="139" w:author="DiLauro, Pattie" w:date="2018-09-24T15:17:00Z">
              <w:r w:rsidDel="004A44C0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140" w:author="DiLauro, Pattie" w:date="2018-09-24T15:17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141" w:author="DiLauro, Pattie" w:date="2018-09-24T15:17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4A44C0" w:rsidRDefault="00BE082D" w:rsidP="003B4342">
            <w:pPr>
              <w:ind w:right="180"/>
              <w:jc w:val="center"/>
              <w:rPr>
                <w:del w:id="142" w:author="DiLauro, Pattie" w:date="2018-09-24T15:1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4A44C0" w:rsidRDefault="00BE082D" w:rsidP="003B4342">
            <w:pPr>
              <w:ind w:right="180"/>
              <w:jc w:val="center"/>
              <w:rPr>
                <w:del w:id="143" w:author="DiLauro, Pattie" w:date="2018-09-24T15:17:00Z"/>
              </w:rPr>
            </w:pPr>
          </w:p>
        </w:tc>
      </w:tr>
      <w:tr w:rsidR="00BE082D" w:rsidDel="004A44C0" w:rsidTr="003B4342">
        <w:trPr>
          <w:del w:id="144" w:author="DiLauro, Pattie" w:date="2018-09-24T15:1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145" w:author="DiLauro, Pattie" w:date="2018-09-24T15:17:00Z"/>
              </w:rPr>
            </w:pPr>
            <w:del w:id="146" w:author="DiLauro, Pattie" w:date="2018-09-24T15:17:00Z">
              <w:r w:rsidDel="004A44C0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147" w:author="DiLauro, Pattie" w:date="2018-09-24T15:17:00Z"/>
              </w:rPr>
            </w:pPr>
            <w:del w:id="148" w:author="DiLauro, Pattie" w:date="2018-09-24T15:17:00Z">
              <w:r w:rsidDel="004A44C0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149" w:author="DiLauro, Pattie" w:date="2018-09-24T15:1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150" w:author="DiLauro, Pattie" w:date="2018-09-24T15:1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151" w:author="DiLauro, Pattie" w:date="2018-09-24T15:1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rPr>
                <w:del w:id="152" w:author="DiLauro, Pattie" w:date="2018-09-24T15:17:00Z"/>
              </w:rPr>
            </w:pPr>
            <w:del w:id="153" w:author="DiLauro, Pattie" w:date="2018-09-24T15:17:00Z">
              <w:r w:rsidDel="004A44C0">
                <w:delText>$</w:delText>
              </w:r>
            </w:del>
          </w:p>
        </w:tc>
      </w:tr>
      <w:tr w:rsidR="00BE082D" w:rsidDel="004A44C0" w:rsidTr="003B4342">
        <w:trPr>
          <w:del w:id="154" w:author="DiLauro, Pattie" w:date="2018-09-24T15:1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155" w:author="DiLauro, Pattie" w:date="2018-09-24T15:17:00Z"/>
              </w:rPr>
            </w:pPr>
            <w:del w:id="156" w:author="DiLauro, Pattie" w:date="2018-09-24T15:17:00Z">
              <w:r w:rsidDel="004A44C0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157" w:author="DiLauro, Pattie" w:date="2018-09-24T15:17:00Z"/>
              </w:rPr>
            </w:pPr>
            <w:del w:id="158" w:author="DiLauro, Pattie" w:date="2018-09-24T15:17:00Z">
              <w:r w:rsidDel="004A44C0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159" w:author="DiLauro, Pattie" w:date="2018-09-24T15:1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160" w:author="DiLauro, Pattie" w:date="2018-09-24T15:1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161" w:author="DiLauro, Pattie" w:date="2018-09-24T15:1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rPr>
                <w:del w:id="162" w:author="DiLauro, Pattie" w:date="2018-09-24T15:17:00Z"/>
              </w:rPr>
            </w:pPr>
            <w:del w:id="163" w:author="DiLauro, Pattie" w:date="2018-09-24T15:17:00Z">
              <w:r w:rsidDel="004A44C0">
                <w:delText>$</w:delText>
              </w:r>
            </w:del>
          </w:p>
        </w:tc>
      </w:tr>
      <w:tr w:rsidR="00BE082D" w:rsidDel="004A44C0" w:rsidTr="003B4342">
        <w:trPr>
          <w:del w:id="164" w:author="DiLauro, Pattie" w:date="2018-09-24T15:1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165" w:author="DiLauro, Pattie" w:date="2018-09-24T15:17:00Z"/>
              </w:rPr>
            </w:pPr>
            <w:del w:id="166" w:author="DiLauro, Pattie" w:date="2018-09-24T15:17:00Z">
              <w:r w:rsidDel="004A44C0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167" w:author="DiLauro, Pattie" w:date="2018-09-24T15:17:00Z"/>
              </w:rPr>
            </w:pPr>
            <w:del w:id="168" w:author="DiLauro, Pattie" w:date="2018-09-24T15:17:00Z">
              <w:r w:rsidDel="004A44C0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169" w:author="DiLauro, Pattie" w:date="2018-09-24T15:1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170" w:author="DiLauro, Pattie" w:date="2018-09-24T15:1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171" w:author="DiLauro, Pattie" w:date="2018-09-24T15:1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rPr>
                <w:del w:id="172" w:author="DiLauro, Pattie" w:date="2018-09-24T15:17:00Z"/>
              </w:rPr>
            </w:pPr>
            <w:del w:id="173" w:author="DiLauro, Pattie" w:date="2018-09-24T15:17:00Z">
              <w:r w:rsidDel="004A44C0">
                <w:delText>$</w:delText>
              </w:r>
            </w:del>
          </w:p>
        </w:tc>
      </w:tr>
    </w:tbl>
    <w:p w:rsidR="00160B2B" w:rsidDel="004A44C0" w:rsidRDefault="00160B2B">
      <w:pPr>
        <w:spacing w:after="200" w:line="276" w:lineRule="auto"/>
        <w:rPr>
          <w:del w:id="174" w:author="DiLauro, Pattie" w:date="2018-09-24T15:17:00Z"/>
          <w:sz w:val="22"/>
          <w:szCs w:val="16"/>
        </w:rPr>
      </w:pPr>
    </w:p>
    <w:p w:rsidR="00632F3B" w:rsidDel="004A44C0" w:rsidRDefault="00632F3B" w:rsidP="007D18E6">
      <w:pPr>
        <w:ind w:left="360"/>
        <w:rPr>
          <w:del w:id="175" w:author="DiLauro, Pattie" w:date="2018-09-24T15:17:00Z"/>
          <w:sz w:val="22"/>
          <w:szCs w:val="16"/>
        </w:rPr>
      </w:pPr>
    </w:p>
    <w:p w:rsidR="00632F3B" w:rsidRPr="00FD3619" w:rsidDel="004A44C0" w:rsidRDefault="00632F3B" w:rsidP="00632F3B">
      <w:pPr>
        <w:rPr>
          <w:del w:id="176" w:author="DiLauro, Pattie" w:date="2018-09-24T15:17:00Z"/>
          <w:b/>
          <w:sz w:val="22"/>
          <w:szCs w:val="16"/>
        </w:rPr>
      </w:pPr>
      <w:del w:id="177" w:author="DiLauro, Pattie" w:date="2018-09-24T15:17:00Z">
        <w:r w:rsidDel="004A44C0">
          <w:rPr>
            <w:b/>
            <w:sz w:val="22"/>
            <w:szCs w:val="16"/>
          </w:rPr>
          <w:delText>BLOCK #3</w:delText>
        </w:r>
        <w:r w:rsidRPr="00FD3619" w:rsidDel="004A44C0">
          <w:rPr>
            <w:b/>
            <w:sz w:val="22"/>
            <w:szCs w:val="16"/>
          </w:rPr>
          <w:delText xml:space="preserve">: </w:delText>
        </w:r>
        <w:r w:rsidR="00BE082D" w:rsidDel="004A44C0">
          <w:rPr>
            <w:b/>
            <w:sz w:val="22"/>
            <w:szCs w:val="16"/>
          </w:rPr>
          <w:delText>Date</w:delText>
        </w:r>
        <w:r w:rsidRPr="00FD3619" w:rsidDel="004A44C0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Del="004A44C0" w:rsidTr="003B4342">
        <w:trPr>
          <w:tblHeader/>
          <w:del w:id="178" w:author="DiLauro, Pattie" w:date="2018-09-24T15:17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Del="004A44C0" w:rsidRDefault="00632F3B" w:rsidP="003B4342">
            <w:pPr>
              <w:pStyle w:val="Title"/>
              <w:rPr>
                <w:del w:id="179" w:author="DiLauro, Pattie" w:date="2018-09-24T15:17:00Z"/>
              </w:rPr>
            </w:pPr>
          </w:p>
          <w:p w:rsidR="00632F3B" w:rsidRPr="00516534" w:rsidDel="004A44C0" w:rsidRDefault="00632F3B" w:rsidP="003B4342">
            <w:pPr>
              <w:pStyle w:val="Title"/>
              <w:rPr>
                <w:del w:id="180" w:author="DiLauro, Pattie" w:date="2018-09-24T15:17:00Z"/>
              </w:rPr>
            </w:pPr>
            <w:del w:id="181" w:author="DiLauro, Pattie" w:date="2018-09-24T15:17:00Z">
              <w:r w:rsidRPr="00516534" w:rsidDel="004A44C0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Del="004A44C0" w:rsidRDefault="00632F3B" w:rsidP="003B4342">
            <w:pPr>
              <w:pStyle w:val="Title"/>
              <w:rPr>
                <w:del w:id="182" w:author="DiLauro, Pattie" w:date="2018-09-24T15:17:00Z"/>
              </w:rPr>
            </w:pPr>
          </w:p>
          <w:p w:rsidR="00632F3B" w:rsidRPr="00516534" w:rsidDel="004A44C0" w:rsidRDefault="00632F3B" w:rsidP="003B4342">
            <w:pPr>
              <w:pStyle w:val="Title"/>
              <w:rPr>
                <w:del w:id="183" w:author="DiLauro, Pattie" w:date="2018-09-24T15:17:00Z"/>
              </w:rPr>
            </w:pPr>
            <w:del w:id="184" w:author="DiLauro, Pattie" w:date="2018-09-24T15:17:00Z">
              <w:r w:rsidRPr="00516534" w:rsidDel="004A44C0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Del="004A44C0" w:rsidRDefault="00632F3B" w:rsidP="003B4342">
            <w:pPr>
              <w:pStyle w:val="Title"/>
              <w:rPr>
                <w:del w:id="185" w:author="DiLauro, Pattie" w:date="2018-09-24T15:17:00Z"/>
              </w:rPr>
            </w:pPr>
          </w:p>
          <w:p w:rsidR="00632F3B" w:rsidRPr="00516534" w:rsidDel="004A44C0" w:rsidRDefault="00632F3B" w:rsidP="003B4342">
            <w:pPr>
              <w:pStyle w:val="Title"/>
              <w:rPr>
                <w:del w:id="186" w:author="DiLauro, Pattie" w:date="2018-09-24T15:17:00Z"/>
              </w:rPr>
            </w:pPr>
            <w:del w:id="187" w:author="DiLauro, Pattie" w:date="2018-09-24T15:17:00Z">
              <w:r w:rsidRPr="00516534" w:rsidDel="004A44C0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4A44C0" w:rsidRDefault="00632F3B" w:rsidP="003B4342">
            <w:pPr>
              <w:ind w:right="180"/>
              <w:jc w:val="center"/>
              <w:rPr>
                <w:del w:id="188" w:author="DiLauro, Pattie" w:date="2018-09-24T15:17:00Z"/>
              </w:rPr>
            </w:pPr>
          </w:p>
          <w:p w:rsidR="00632F3B" w:rsidRPr="00F114AF" w:rsidDel="004A44C0" w:rsidRDefault="00632F3B" w:rsidP="003B4342">
            <w:pPr>
              <w:ind w:right="180"/>
              <w:jc w:val="center"/>
              <w:rPr>
                <w:del w:id="189" w:author="DiLauro, Pattie" w:date="2018-09-24T15:17:00Z"/>
              </w:rPr>
            </w:pPr>
            <w:del w:id="190" w:author="DiLauro, Pattie" w:date="2018-09-24T15:17:00Z">
              <w:r w:rsidRPr="00F114AF" w:rsidDel="004A44C0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4A44C0" w:rsidRDefault="00632F3B" w:rsidP="003B4342">
            <w:pPr>
              <w:ind w:right="180"/>
              <w:jc w:val="center"/>
              <w:rPr>
                <w:del w:id="191" w:author="DiLauro, Pattie" w:date="2018-09-24T15:17:00Z"/>
              </w:rPr>
            </w:pPr>
          </w:p>
          <w:p w:rsidR="00632F3B" w:rsidRPr="00F114AF" w:rsidDel="004A44C0" w:rsidRDefault="00632F3B" w:rsidP="003B4342">
            <w:pPr>
              <w:ind w:right="180"/>
              <w:jc w:val="center"/>
              <w:rPr>
                <w:del w:id="192" w:author="DiLauro, Pattie" w:date="2018-09-24T15:17:00Z"/>
              </w:rPr>
            </w:pPr>
            <w:del w:id="193" w:author="DiLauro, Pattie" w:date="2018-09-24T15:17:00Z">
              <w:r w:rsidRPr="00F114AF" w:rsidDel="004A44C0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Del="004A44C0" w:rsidRDefault="00632F3B" w:rsidP="003B4342">
            <w:pPr>
              <w:ind w:right="180"/>
              <w:jc w:val="center"/>
              <w:rPr>
                <w:del w:id="194" w:author="DiLauro, Pattie" w:date="2018-09-24T15:17:00Z"/>
              </w:rPr>
            </w:pPr>
          </w:p>
          <w:p w:rsidR="00632F3B" w:rsidDel="004A44C0" w:rsidRDefault="00632F3B" w:rsidP="003B4342">
            <w:pPr>
              <w:ind w:right="180"/>
              <w:jc w:val="center"/>
              <w:rPr>
                <w:del w:id="195" w:author="DiLauro, Pattie" w:date="2018-09-24T15:17:00Z"/>
              </w:rPr>
            </w:pPr>
            <w:del w:id="196" w:author="DiLauro, Pattie" w:date="2018-09-24T15:17:00Z">
              <w:r w:rsidRPr="00F114AF" w:rsidDel="004A44C0">
                <w:rPr>
                  <w:sz w:val="22"/>
                </w:rPr>
                <w:delText>Confirm daily individual room rate w/ surcharges and/or tax (if applicable</w:delText>
              </w:r>
            </w:del>
          </w:p>
          <w:p w:rsidR="00632F3B" w:rsidRPr="00F114AF" w:rsidDel="004A44C0" w:rsidRDefault="00632F3B" w:rsidP="003B4342">
            <w:pPr>
              <w:ind w:right="180"/>
              <w:jc w:val="center"/>
              <w:rPr>
                <w:del w:id="197" w:author="DiLauro, Pattie" w:date="2018-09-24T15:17:00Z"/>
              </w:rPr>
            </w:pPr>
          </w:p>
        </w:tc>
      </w:tr>
      <w:tr w:rsidR="00BE082D" w:rsidDel="004A44C0" w:rsidTr="003B4342">
        <w:trPr>
          <w:del w:id="198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tabs>
                <w:tab w:val="left" w:pos="972"/>
              </w:tabs>
              <w:rPr>
                <w:del w:id="199" w:author="DiLauro, Pattie" w:date="2018-09-24T15:17:00Z"/>
              </w:rPr>
            </w:pPr>
            <w:del w:id="200" w:author="DiLauro, Pattie" w:date="2018-09-24T15:17:00Z">
              <w:r w:rsidDel="004A44C0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01" w:author="DiLauro, Pattie" w:date="2018-09-24T15:17:00Z"/>
              </w:rPr>
            </w:pPr>
            <w:del w:id="202" w:author="DiLauro, Pattie" w:date="2018-09-24T15:17:00Z">
              <w:r w:rsidRPr="009A36F0" w:rsidDel="004A44C0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03" w:author="DiLauro, Pattie" w:date="2018-09-24T15:17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04" w:author="DiLauro, Pattie" w:date="2018-09-24T15:17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05" w:author="DiLauro, Pattie" w:date="2018-09-24T15:17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06" w:author="DiLauro, Pattie" w:date="2018-09-24T15:17:00Z"/>
              </w:rPr>
            </w:pPr>
          </w:p>
        </w:tc>
      </w:tr>
      <w:tr w:rsidR="00BE082D" w:rsidDel="004A44C0" w:rsidTr="003B4342">
        <w:trPr>
          <w:del w:id="207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08" w:author="DiLauro, Pattie" w:date="2018-09-24T15:17:00Z"/>
              </w:rPr>
            </w:pPr>
            <w:del w:id="209" w:author="DiLauro, Pattie" w:date="2018-09-24T15:17:00Z">
              <w:r w:rsidDel="004A44C0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10" w:author="DiLauro, Pattie" w:date="2018-09-24T15:17:00Z"/>
              </w:rPr>
            </w:pPr>
            <w:del w:id="211" w:author="DiLauro, Pattie" w:date="2018-09-24T15:17:00Z">
              <w:r w:rsidRPr="009A36F0" w:rsidDel="004A44C0">
                <w:delText>Single</w:delText>
              </w:r>
            </w:del>
          </w:p>
          <w:p w:rsidR="00BE082D" w:rsidRPr="009A36F0" w:rsidDel="004A44C0" w:rsidRDefault="00BE082D" w:rsidP="003B4342">
            <w:pPr>
              <w:pStyle w:val="Style4"/>
              <w:rPr>
                <w:del w:id="212" w:author="DiLauro, Pattie" w:date="2018-09-24T15:17:00Z"/>
              </w:rPr>
            </w:pPr>
            <w:del w:id="213" w:author="DiLauro, Pattie" w:date="2018-09-24T15:17:00Z">
              <w:r w:rsidRPr="009A36F0" w:rsidDel="004A44C0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14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15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16" w:author="DiLauro, Pattie" w:date="2018-09-24T15:1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17" w:author="DiLauro, Pattie" w:date="2018-09-24T15:17:00Z"/>
              </w:rPr>
            </w:pPr>
          </w:p>
        </w:tc>
      </w:tr>
      <w:tr w:rsidR="00BE082D" w:rsidDel="004A44C0" w:rsidTr="003B4342">
        <w:trPr>
          <w:trHeight w:val="568"/>
          <w:del w:id="218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19" w:author="DiLauro, Pattie" w:date="2018-09-24T15:17:00Z"/>
              </w:rPr>
            </w:pPr>
            <w:del w:id="220" w:author="DiLauro, Pattie" w:date="2018-09-24T15:17:00Z">
              <w:r w:rsidDel="004A44C0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21" w:author="DiLauro, Pattie" w:date="2018-09-24T15:17:00Z"/>
              </w:rPr>
            </w:pPr>
            <w:del w:id="222" w:author="DiLauro, Pattie" w:date="2018-09-24T15:17:00Z">
              <w:r w:rsidRPr="009A36F0" w:rsidDel="004A44C0">
                <w:delText>Single</w:delText>
              </w:r>
            </w:del>
          </w:p>
          <w:p w:rsidR="00BE082D" w:rsidRPr="009A36F0" w:rsidDel="004A44C0" w:rsidRDefault="00BE082D" w:rsidP="003B4342">
            <w:pPr>
              <w:pStyle w:val="Style4"/>
              <w:rPr>
                <w:del w:id="223" w:author="DiLauro, Pattie" w:date="2018-09-24T15:17:00Z"/>
              </w:rPr>
            </w:pPr>
            <w:del w:id="224" w:author="DiLauro, Pattie" w:date="2018-09-24T15:17:00Z">
              <w:r w:rsidRPr="009A36F0" w:rsidDel="004A44C0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25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26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27" w:author="DiLauro, Pattie" w:date="2018-09-24T15:1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28" w:author="DiLauro, Pattie" w:date="2018-09-24T15:17:00Z"/>
              </w:rPr>
            </w:pPr>
          </w:p>
        </w:tc>
      </w:tr>
      <w:tr w:rsidR="00BE082D" w:rsidDel="004A44C0" w:rsidTr="003B4342">
        <w:trPr>
          <w:trHeight w:val="568"/>
          <w:del w:id="229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30" w:author="DiLauro, Pattie" w:date="2018-09-24T15:17:00Z"/>
              </w:rPr>
            </w:pPr>
            <w:del w:id="231" w:author="DiLauro, Pattie" w:date="2018-09-24T15:17:00Z">
              <w:r w:rsidDel="004A44C0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232" w:author="DiLauro, Pattie" w:date="2018-09-24T15:17:00Z"/>
              </w:rPr>
            </w:pPr>
            <w:del w:id="233" w:author="DiLauro, Pattie" w:date="2018-09-24T15:17:00Z">
              <w:r w:rsidRPr="009A36F0" w:rsidDel="004A44C0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34" w:author="DiLauro, Pattie" w:date="2018-09-24T15:17:00Z"/>
              </w:rPr>
            </w:pPr>
            <w:del w:id="235" w:author="DiLauro, Pattie" w:date="2018-09-24T15:17:00Z">
              <w:r w:rsidDel="004A44C0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36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37" w:author="DiLauro, Pattie" w:date="2018-09-24T15:1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38" w:author="DiLauro, Pattie" w:date="2018-09-24T15:17:00Z"/>
              </w:rPr>
            </w:pPr>
          </w:p>
        </w:tc>
      </w:tr>
      <w:tr w:rsidR="00632F3B" w:rsidDel="004A44C0" w:rsidTr="003B4342">
        <w:trPr>
          <w:trHeight w:val="580"/>
          <w:del w:id="239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4A44C0" w:rsidRDefault="00632F3B" w:rsidP="003B4342">
            <w:pPr>
              <w:pStyle w:val="Style4"/>
              <w:rPr>
                <w:del w:id="240" w:author="DiLauro, Pattie" w:date="2018-09-24T15:17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4A44C0" w:rsidRDefault="00632F3B" w:rsidP="003B4342">
            <w:pPr>
              <w:pStyle w:val="Style4"/>
              <w:rPr>
                <w:del w:id="241" w:author="DiLauro, Pattie" w:date="2018-09-24T15:17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Del="004A44C0" w:rsidRDefault="00632F3B" w:rsidP="003B4342">
            <w:pPr>
              <w:pStyle w:val="Style4"/>
              <w:rPr>
                <w:del w:id="242" w:author="DiLauro, Pattie" w:date="2018-09-24T15:17:00Z"/>
              </w:rPr>
            </w:pPr>
            <w:del w:id="243" w:author="DiLauro, Pattie" w:date="2018-09-24T15:17:00Z">
              <w:r w:rsidDel="004A44C0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:rsidR="00632F3B" w:rsidDel="004A44C0" w:rsidRDefault="00632F3B" w:rsidP="003B4342">
            <w:pPr>
              <w:pStyle w:val="Style4"/>
              <w:rPr>
                <w:del w:id="244" w:author="DiLauro, Pattie" w:date="2018-09-24T15:17:00Z"/>
              </w:rPr>
            </w:pPr>
          </w:p>
        </w:tc>
        <w:tc>
          <w:tcPr>
            <w:tcW w:w="1440" w:type="dxa"/>
            <w:shd w:val="clear" w:color="auto" w:fill="000000"/>
          </w:tcPr>
          <w:p w:rsidR="00632F3B" w:rsidDel="004A44C0" w:rsidRDefault="00632F3B" w:rsidP="003B4342">
            <w:pPr>
              <w:pStyle w:val="Style4"/>
              <w:rPr>
                <w:del w:id="245" w:author="DiLauro, Pattie" w:date="2018-09-24T15:17:00Z"/>
              </w:rPr>
            </w:pPr>
          </w:p>
        </w:tc>
        <w:tc>
          <w:tcPr>
            <w:tcW w:w="1995" w:type="dxa"/>
            <w:shd w:val="clear" w:color="auto" w:fill="000000"/>
          </w:tcPr>
          <w:p w:rsidR="00632F3B" w:rsidDel="004A44C0" w:rsidRDefault="00632F3B" w:rsidP="003B4342">
            <w:pPr>
              <w:pStyle w:val="Style4"/>
              <w:rPr>
                <w:del w:id="246" w:author="DiLauro, Pattie" w:date="2018-09-24T15:17:00Z"/>
              </w:rPr>
            </w:pPr>
          </w:p>
        </w:tc>
      </w:tr>
    </w:tbl>
    <w:p w:rsidR="00632F3B" w:rsidDel="004A44C0" w:rsidRDefault="00632F3B" w:rsidP="00632F3B">
      <w:pPr>
        <w:pStyle w:val="ListParagraph"/>
        <w:rPr>
          <w:del w:id="247" w:author="DiLauro, Pattie" w:date="2018-09-24T15:17:00Z"/>
          <w:sz w:val="22"/>
        </w:rPr>
      </w:pPr>
    </w:p>
    <w:p w:rsidR="00BE082D" w:rsidDel="004A44C0" w:rsidRDefault="00BE082D" w:rsidP="00BE082D">
      <w:pPr>
        <w:pStyle w:val="ListParagraph"/>
        <w:rPr>
          <w:del w:id="248" w:author="DiLauro, Pattie" w:date="2018-09-24T15:17:00Z"/>
        </w:rPr>
      </w:pPr>
      <w:del w:id="249" w:author="DiLauro, Pattie" w:date="2018-09-24T15:17:00Z">
        <w:r w:rsidRPr="00624411" w:rsidDel="004A44C0">
          <w:rPr>
            <w:sz w:val="22"/>
          </w:rPr>
          <w:delText>Propose the</w:delText>
        </w:r>
        <w:r w:rsidDel="004A44C0">
          <w:rPr>
            <w:sz w:val="22"/>
          </w:rPr>
          <w:delText xml:space="preserve"> cut-off date for reservations:</w:delText>
        </w:r>
        <w:r w:rsidRPr="00624411" w:rsidDel="004A44C0">
          <w:rPr>
            <w:sz w:val="22"/>
            <w:u w:val="single"/>
          </w:rPr>
          <w:delText>__________________</w:delText>
        </w:r>
      </w:del>
    </w:p>
    <w:p w:rsidR="00BE082D" w:rsidDel="004A44C0" w:rsidRDefault="00BE082D" w:rsidP="00BE082D">
      <w:pPr>
        <w:rPr>
          <w:del w:id="250" w:author="DiLauro, Pattie" w:date="2018-09-24T15:17:00Z"/>
          <w:sz w:val="22"/>
          <w:szCs w:val="16"/>
        </w:rPr>
      </w:pPr>
    </w:p>
    <w:p w:rsidR="00BE082D" w:rsidRPr="00A60CD9" w:rsidDel="004A44C0" w:rsidRDefault="00BE082D" w:rsidP="00BE082D">
      <w:pPr>
        <w:ind w:left="720"/>
        <w:rPr>
          <w:del w:id="251" w:author="DiLauro, Pattie" w:date="2018-09-24T15:17:00Z"/>
          <w:sz w:val="22"/>
        </w:rPr>
      </w:pPr>
      <w:del w:id="252" w:author="DiLauro, Pattie" w:date="2018-09-24T15:17:00Z">
        <w:r w:rsidRPr="00A60CD9" w:rsidDel="004A44C0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A60CD9" w:rsidDel="004A44C0">
          <w:rPr>
            <w:sz w:val="22"/>
          </w:rPr>
          <w:delText>:</w:delText>
        </w:r>
      </w:del>
    </w:p>
    <w:p w:rsidR="00BE082D" w:rsidDel="004A44C0" w:rsidRDefault="00BE082D" w:rsidP="00BE082D">
      <w:pPr>
        <w:ind w:left="360"/>
        <w:rPr>
          <w:del w:id="253" w:author="DiLauro, Pattie" w:date="2018-09-24T15:17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4A44C0" w:rsidTr="003B4342">
        <w:trPr>
          <w:tblHeader/>
          <w:del w:id="254" w:author="DiLauro, Pattie" w:date="2018-09-24T15:17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255" w:author="DiLauro, Pattie" w:date="2018-09-24T15:17:00Z"/>
              </w:rPr>
            </w:pPr>
          </w:p>
          <w:p w:rsidR="00BE082D" w:rsidDel="004A44C0" w:rsidRDefault="00BE082D" w:rsidP="003B4342">
            <w:pPr>
              <w:pStyle w:val="Style4"/>
              <w:rPr>
                <w:del w:id="256" w:author="DiLauro, Pattie" w:date="2018-09-24T15:17:00Z"/>
              </w:rPr>
            </w:pPr>
            <w:del w:id="257" w:author="DiLauro, Pattie" w:date="2018-09-24T15:17:00Z">
              <w:r w:rsidDel="004A44C0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58" w:author="DiLauro, Pattie" w:date="2018-09-24T15:17:00Z"/>
              </w:rPr>
            </w:pPr>
          </w:p>
          <w:p w:rsidR="00BE082D" w:rsidDel="004A44C0" w:rsidRDefault="00BE082D" w:rsidP="003B4342">
            <w:pPr>
              <w:pStyle w:val="Style4"/>
              <w:rPr>
                <w:del w:id="259" w:author="DiLauro, Pattie" w:date="2018-09-24T15:17:00Z"/>
              </w:rPr>
            </w:pPr>
            <w:del w:id="260" w:author="DiLauro, Pattie" w:date="2018-09-24T15:17:00Z">
              <w:r w:rsidDel="004A44C0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261" w:author="DiLauro, Pattie" w:date="2018-09-24T15:17:00Z"/>
              </w:rPr>
            </w:pPr>
          </w:p>
          <w:p w:rsidR="00BE082D" w:rsidDel="004A44C0" w:rsidRDefault="00BE082D" w:rsidP="003B4342">
            <w:pPr>
              <w:ind w:right="180"/>
              <w:jc w:val="center"/>
              <w:rPr>
                <w:del w:id="262" w:author="DiLauro, Pattie" w:date="2018-09-24T15:17:00Z"/>
              </w:rPr>
            </w:pPr>
            <w:del w:id="263" w:author="DiLauro, Pattie" w:date="2018-09-24T15:17:00Z">
              <w:r w:rsidDel="004A44C0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264" w:author="DiLauro, Pattie" w:date="2018-09-24T15:17:00Z"/>
              </w:rPr>
            </w:pPr>
          </w:p>
          <w:p w:rsidR="00BE082D" w:rsidDel="004A44C0" w:rsidRDefault="00BE082D" w:rsidP="003B4342">
            <w:pPr>
              <w:ind w:right="180"/>
              <w:jc w:val="center"/>
              <w:rPr>
                <w:del w:id="265" w:author="DiLauro, Pattie" w:date="2018-09-24T15:17:00Z"/>
              </w:rPr>
            </w:pPr>
            <w:del w:id="266" w:author="DiLauro, Pattie" w:date="2018-09-24T15:17:00Z">
              <w:r w:rsidDel="004A44C0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267" w:author="DiLauro, Pattie" w:date="2018-09-24T15:17:00Z"/>
              </w:rPr>
            </w:pPr>
            <w:del w:id="268" w:author="DiLauro, Pattie" w:date="2018-09-24T15:17:00Z">
              <w:r w:rsidDel="004A44C0">
                <w:delText>Percentage</w:delText>
              </w:r>
            </w:del>
          </w:p>
          <w:p w:rsidR="00BE082D" w:rsidDel="004A44C0" w:rsidRDefault="00BE082D" w:rsidP="003B4342">
            <w:pPr>
              <w:ind w:right="180"/>
              <w:jc w:val="center"/>
              <w:rPr>
                <w:del w:id="269" w:author="DiLauro, Pattie" w:date="2018-09-24T15:17:00Z"/>
              </w:rPr>
            </w:pPr>
            <w:del w:id="270" w:author="DiLauro, Pattie" w:date="2018-09-24T15:17:00Z">
              <w:r w:rsidDel="004A44C0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271" w:author="DiLauro, Pattie" w:date="2018-09-24T15:17:00Z"/>
              </w:rPr>
            </w:pPr>
            <w:del w:id="272" w:author="DiLauro, Pattie" w:date="2018-09-24T15:17:00Z">
              <w:r w:rsidDel="004A44C0">
                <w:delText>Dollar Amount</w:delText>
              </w:r>
            </w:del>
          </w:p>
        </w:tc>
      </w:tr>
      <w:tr w:rsidR="00BE082D" w:rsidDel="004A44C0" w:rsidTr="003B4342">
        <w:trPr>
          <w:del w:id="273" w:author="DiLauro, Pattie" w:date="2018-09-24T15:17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274" w:author="DiLauro, Pattie" w:date="2018-09-24T15:17:00Z"/>
              </w:rPr>
            </w:pPr>
            <w:del w:id="275" w:author="DiLauro, Pattie" w:date="2018-09-24T15:17:00Z">
              <w:r w:rsidDel="004A44C0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76" w:author="DiLauro, Pattie" w:date="2018-09-24T15:17:00Z"/>
              </w:rPr>
            </w:pPr>
            <w:del w:id="277" w:author="DiLauro, Pattie" w:date="2018-09-24T15:17:00Z">
              <w:r w:rsidDel="004A44C0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278" w:author="DiLauro, Pattie" w:date="2018-09-24T15:17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279" w:author="DiLauro, Pattie" w:date="2018-09-24T15:17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4A44C0" w:rsidRDefault="00BE082D" w:rsidP="003B4342">
            <w:pPr>
              <w:ind w:right="180"/>
              <w:jc w:val="center"/>
              <w:rPr>
                <w:del w:id="280" w:author="DiLauro, Pattie" w:date="2018-09-24T15:1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4A44C0" w:rsidRDefault="00BE082D" w:rsidP="003B4342">
            <w:pPr>
              <w:ind w:right="180"/>
              <w:jc w:val="center"/>
              <w:rPr>
                <w:del w:id="281" w:author="DiLauro, Pattie" w:date="2018-09-24T15:17:00Z"/>
              </w:rPr>
            </w:pPr>
          </w:p>
        </w:tc>
      </w:tr>
      <w:tr w:rsidR="00BE082D" w:rsidDel="004A44C0" w:rsidTr="003B4342">
        <w:trPr>
          <w:del w:id="282" w:author="DiLauro, Pattie" w:date="2018-09-24T15:1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283" w:author="DiLauro, Pattie" w:date="2018-09-24T15:17:00Z"/>
              </w:rPr>
            </w:pPr>
            <w:del w:id="284" w:author="DiLauro, Pattie" w:date="2018-09-24T15:17:00Z">
              <w:r w:rsidDel="004A44C0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85" w:author="DiLauro, Pattie" w:date="2018-09-24T15:17:00Z"/>
              </w:rPr>
            </w:pPr>
            <w:del w:id="286" w:author="DiLauro, Pattie" w:date="2018-09-24T15:17:00Z">
              <w:r w:rsidDel="004A44C0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287" w:author="DiLauro, Pattie" w:date="2018-09-24T15:1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288" w:author="DiLauro, Pattie" w:date="2018-09-24T15:1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289" w:author="DiLauro, Pattie" w:date="2018-09-24T15:1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rPr>
                <w:del w:id="290" w:author="DiLauro, Pattie" w:date="2018-09-24T15:17:00Z"/>
              </w:rPr>
            </w:pPr>
            <w:del w:id="291" w:author="DiLauro, Pattie" w:date="2018-09-24T15:17:00Z">
              <w:r w:rsidDel="004A44C0">
                <w:delText>$</w:delText>
              </w:r>
            </w:del>
          </w:p>
        </w:tc>
      </w:tr>
      <w:tr w:rsidR="00BE082D" w:rsidDel="004A44C0" w:rsidTr="003B4342">
        <w:trPr>
          <w:del w:id="292" w:author="DiLauro, Pattie" w:date="2018-09-24T15:1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293" w:author="DiLauro, Pattie" w:date="2018-09-24T15:17:00Z"/>
              </w:rPr>
            </w:pPr>
            <w:del w:id="294" w:author="DiLauro, Pattie" w:date="2018-09-24T15:17:00Z">
              <w:r w:rsidDel="004A44C0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295" w:author="DiLauro, Pattie" w:date="2018-09-24T15:17:00Z"/>
              </w:rPr>
            </w:pPr>
            <w:del w:id="296" w:author="DiLauro, Pattie" w:date="2018-09-24T15:17:00Z">
              <w:r w:rsidDel="004A44C0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297" w:author="DiLauro, Pattie" w:date="2018-09-24T15:1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298" w:author="DiLauro, Pattie" w:date="2018-09-24T15:1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299" w:author="DiLauro, Pattie" w:date="2018-09-24T15:1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rPr>
                <w:del w:id="300" w:author="DiLauro, Pattie" w:date="2018-09-24T15:17:00Z"/>
              </w:rPr>
            </w:pPr>
            <w:del w:id="301" w:author="DiLauro, Pattie" w:date="2018-09-24T15:17:00Z">
              <w:r w:rsidDel="004A44C0">
                <w:delText>$</w:delText>
              </w:r>
            </w:del>
          </w:p>
        </w:tc>
      </w:tr>
      <w:tr w:rsidR="00BE082D" w:rsidDel="004A44C0" w:rsidTr="003B4342">
        <w:trPr>
          <w:del w:id="302" w:author="DiLauro, Pattie" w:date="2018-09-24T15:1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303" w:author="DiLauro, Pattie" w:date="2018-09-24T15:17:00Z"/>
              </w:rPr>
            </w:pPr>
            <w:del w:id="304" w:author="DiLauro, Pattie" w:date="2018-09-24T15:17:00Z">
              <w:r w:rsidDel="004A44C0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05" w:author="DiLauro, Pattie" w:date="2018-09-24T15:17:00Z"/>
              </w:rPr>
            </w:pPr>
            <w:del w:id="306" w:author="DiLauro, Pattie" w:date="2018-09-24T15:17:00Z">
              <w:r w:rsidDel="004A44C0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307" w:author="DiLauro, Pattie" w:date="2018-09-24T15:1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308" w:author="DiLauro, Pattie" w:date="2018-09-24T15:1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309" w:author="DiLauro, Pattie" w:date="2018-09-24T15:1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rPr>
                <w:del w:id="310" w:author="DiLauro, Pattie" w:date="2018-09-24T15:17:00Z"/>
              </w:rPr>
            </w:pPr>
            <w:del w:id="311" w:author="DiLauro, Pattie" w:date="2018-09-24T15:17:00Z">
              <w:r w:rsidDel="004A44C0">
                <w:delText>$</w:delText>
              </w:r>
            </w:del>
          </w:p>
        </w:tc>
      </w:tr>
    </w:tbl>
    <w:p w:rsidR="00BE082D" w:rsidDel="004A44C0" w:rsidRDefault="00BE082D" w:rsidP="00632F3B">
      <w:pPr>
        <w:pStyle w:val="ListParagraph"/>
        <w:rPr>
          <w:del w:id="312" w:author="DiLauro, Pattie" w:date="2018-09-24T15:17:00Z"/>
          <w:sz w:val="22"/>
        </w:rPr>
      </w:pPr>
    </w:p>
    <w:p w:rsidR="00BA3F17" w:rsidRPr="00624411" w:rsidDel="004A44C0" w:rsidRDefault="00BA3F17" w:rsidP="00632F3B">
      <w:pPr>
        <w:pStyle w:val="ListParagraph"/>
        <w:rPr>
          <w:del w:id="313" w:author="DiLauro, Pattie" w:date="2018-09-24T15:17:00Z"/>
          <w:sz w:val="22"/>
        </w:rPr>
      </w:pPr>
    </w:p>
    <w:p w:rsidR="00632F3B" w:rsidRPr="00FD3619" w:rsidDel="004A44C0" w:rsidRDefault="00632F3B" w:rsidP="00632F3B">
      <w:pPr>
        <w:rPr>
          <w:del w:id="314" w:author="DiLauro, Pattie" w:date="2018-09-24T15:17:00Z"/>
          <w:b/>
          <w:sz w:val="22"/>
          <w:szCs w:val="16"/>
        </w:rPr>
      </w:pPr>
      <w:del w:id="315" w:author="DiLauro, Pattie" w:date="2018-09-24T15:17:00Z">
        <w:r w:rsidDel="004A44C0">
          <w:rPr>
            <w:b/>
            <w:sz w:val="22"/>
            <w:szCs w:val="16"/>
          </w:rPr>
          <w:delText>BLOCK #</w:delText>
        </w:r>
        <w:r w:rsidR="00BE082D" w:rsidDel="004A44C0">
          <w:rPr>
            <w:b/>
            <w:sz w:val="22"/>
            <w:szCs w:val="16"/>
          </w:rPr>
          <w:delText>4</w:delText>
        </w:r>
        <w:r w:rsidRPr="00FD3619" w:rsidDel="004A44C0">
          <w:rPr>
            <w:b/>
            <w:sz w:val="22"/>
            <w:szCs w:val="16"/>
          </w:rPr>
          <w:delText xml:space="preserve">: </w:delText>
        </w:r>
        <w:r w:rsidR="00BE082D" w:rsidDel="004A44C0">
          <w:rPr>
            <w:b/>
            <w:sz w:val="22"/>
            <w:szCs w:val="16"/>
          </w:rPr>
          <w:delText>Date</w:delText>
        </w:r>
        <w:r w:rsidRPr="00FD3619" w:rsidDel="004A44C0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Del="004A44C0" w:rsidTr="003B4342">
        <w:trPr>
          <w:tblHeader/>
          <w:del w:id="316" w:author="DiLauro, Pattie" w:date="2018-09-24T15:17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Del="004A44C0" w:rsidRDefault="00632F3B" w:rsidP="003B4342">
            <w:pPr>
              <w:pStyle w:val="Title"/>
              <w:rPr>
                <w:del w:id="317" w:author="DiLauro, Pattie" w:date="2018-09-24T15:17:00Z"/>
              </w:rPr>
            </w:pPr>
          </w:p>
          <w:p w:rsidR="00632F3B" w:rsidRPr="00516534" w:rsidDel="004A44C0" w:rsidRDefault="00632F3B" w:rsidP="003B4342">
            <w:pPr>
              <w:pStyle w:val="Title"/>
              <w:rPr>
                <w:del w:id="318" w:author="DiLauro, Pattie" w:date="2018-09-24T15:17:00Z"/>
              </w:rPr>
            </w:pPr>
            <w:del w:id="319" w:author="DiLauro, Pattie" w:date="2018-09-24T15:17:00Z">
              <w:r w:rsidRPr="00516534" w:rsidDel="004A44C0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Del="004A44C0" w:rsidRDefault="00632F3B" w:rsidP="003B4342">
            <w:pPr>
              <w:pStyle w:val="Title"/>
              <w:rPr>
                <w:del w:id="320" w:author="DiLauro, Pattie" w:date="2018-09-24T15:17:00Z"/>
              </w:rPr>
            </w:pPr>
          </w:p>
          <w:p w:rsidR="00632F3B" w:rsidRPr="00516534" w:rsidDel="004A44C0" w:rsidRDefault="00632F3B" w:rsidP="003B4342">
            <w:pPr>
              <w:pStyle w:val="Title"/>
              <w:rPr>
                <w:del w:id="321" w:author="DiLauro, Pattie" w:date="2018-09-24T15:17:00Z"/>
              </w:rPr>
            </w:pPr>
            <w:del w:id="322" w:author="DiLauro, Pattie" w:date="2018-09-24T15:17:00Z">
              <w:r w:rsidRPr="00516534" w:rsidDel="004A44C0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Del="004A44C0" w:rsidRDefault="00632F3B" w:rsidP="003B4342">
            <w:pPr>
              <w:pStyle w:val="Title"/>
              <w:rPr>
                <w:del w:id="323" w:author="DiLauro, Pattie" w:date="2018-09-24T15:17:00Z"/>
              </w:rPr>
            </w:pPr>
          </w:p>
          <w:p w:rsidR="00632F3B" w:rsidRPr="00516534" w:rsidDel="004A44C0" w:rsidRDefault="00632F3B" w:rsidP="003B4342">
            <w:pPr>
              <w:pStyle w:val="Title"/>
              <w:rPr>
                <w:del w:id="324" w:author="DiLauro, Pattie" w:date="2018-09-24T15:17:00Z"/>
              </w:rPr>
            </w:pPr>
            <w:del w:id="325" w:author="DiLauro, Pattie" w:date="2018-09-24T15:17:00Z">
              <w:r w:rsidRPr="00516534" w:rsidDel="004A44C0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4A44C0" w:rsidRDefault="00632F3B" w:rsidP="003B4342">
            <w:pPr>
              <w:ind w:right="180"/>
              <w:jc w:val="center"/>
              <w:rPr>
                <w:del w:id="326" w:author="DiLauro, Pattie" w:date="2018-09-24T15:17:00Z"/>
              </w:rPr>
            </w:pPr>
          </w:p>
          <w:p w:rsidR="00632F3B" w:rsidRPr="00F114AF" w:rsidDel="004A44C0" w:rsidRDefault="00632F3B" w:rsidP="003B4342">
            <w:pPr>
              <w:ind w:right="180"/>
              <w:jc w:val="center"/>
              <w:rPr>
                <w:del w:id="327" w:author="DiLauro, Pattie" w:date="2018-09-24T15:17:00Z"/>
              </w:rPr>
            </w:pPr>
            <w:del w:id="328" w:author="DiLauro, Pattie" w:date="2018-09-24T15:17:00Z">
              <w:r w:rsidRPr="00F114AF" w:rsidDel="004A44C0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4A44C0" w:rsidRDefault="00632F3B" w:rsidP="003B4342">
            <w:pPr>
              <w:ind w:right="180"/>
              <w:jc w:val="center"/>
              <w:rPr>
                <w:del w:id="329" w:author="DiLauro, Pattie" w:date="2018-09-24T15:17:00Z"/>
              </w:rPr>
            </w:pPr>
          </w:p>
          <w:p w:rsidR="00632F3B" w:rsidRPr="00F114AF" w:rsidDel="004A44C0" w:rsidRDefault="00632F3B" w:rsidP="003B4342">
            <w:pPr>
              <w:ind w:right="180"/>
              <w:jc w:val="center"/>
              <w:rPr>
                <w:del w:id="330" w:author="DiLauro, Pattie" w:date="2018-09-24T15:17:00Z"/>
              </w:rPr>
            </w:pPr>
            <w:del w:id="331" w:author="DiLauro, Pattie" w:date="2018-09-24T15:17:00Z">
              <w:r w:rsidRPr="00F114AF" w:rsidDel="004A44C0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Del="004A44C0" w:rsidRDefault="00632F3B" w:rsidP="003B4342">
            <w:pPr>
              <w:ind w:right="180"/>
              <w:jc w:val="center"/>
              <w:rPr>
                <w:del w:id="332" w:author="DiLauro, Pattie" w:date="2018-09-24T15:17:00Z"/>
              </w:rPr>
            </w:pPr>
          </w:p>
          <w:p w:rsidR="00632F3B" w:rsidDel="004A44C0" w:rsidRDefault="00632F3B" w:rsidP="003B4342">
            <w:pPr>
              <w:ind w:right="180"/>
              <w:jc w:val="center"/>
              <w:rPr>
                <w:del w:id="333" w:author="DiLauro, Pattie" w:date="2018-09-24T15:17:00Z"/>
              </w:rPr>
            </w:pPr>
            <w:del w:id="334" w:author="DiLauro, Pattie" w:date="2018-09-24T15:17:00Z">
              <w:r w:rsidRPr="00F114AF" w:rsidDel="004A44C0">
                <w:rPr>
                  <w:sz w:val="22"/>
                </w:rPr>
                <w:delText>Confirm daily individual room rate w/ surcharges and/or tax (if applicable</w:delText>
              </w:r>
            </w:del>
          </w:p>
          <w:p w:rsidR="00632F3B" w:rsidRPr="00F114AF" w:rsidDel="004A44C0" w:rsidRDefault="00632F3B" w:rsidP="003B4342">
            <w:pPr>
              <w:ind w:right="180"/>
              <w:jc w:val="center"/>
              <w:rPr>
                <w:del w:id="335" w:author="DiLauro, Pattie" w:date="2018-09-24T15:17:00Z"/>
              </w:rPr>
            </w:pPr>
          </w:p>
        </w:tc>
      </w:tr>
      <w:tr w:rsidR="00BE082D" w:rsidDel="004A44C0" w:rsidTr="003B4342">
        <w:trPr>
          <w:del w:id="336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tabs>
                <w:tab w:val="left" w:pos="972"/>
              </w:tabs>
              <w:rPr>
                <w:del w:id="337" w:author="DiLauro, Pattie" w:date="2018-09-24T15:17:00Z"/>
              </w:rPr>
            </w:pPr>
            <w:del w:id="338" w:author="DiLauro, Pattie" w:date="2018-09-24T15:17:00Z">
              <w:r w:rsidDel="004A44C0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39" w:author="DiLauro, Pattie" w:date="2018-09-24T15:17:00Z"/>
              </w:rPr>
            </w:pPr>
            <w:del w:id="340" w:author="DiLauro, Pattie" w:date="2018-09-24T15:17:00Z">
              <w:r w:rsidRPr="009A36F0" w:rsidDel="004A44C0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41" w:author="DiLauro, Pattie" w:date="2018-09-24T15:17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42" w:author="DiLauro, Pattie" w:date="2018-09-24T15:17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43" w:author="DiLauro, Pattie" w:date="2018-09-24T15:17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44" w:author="DiLauro, Pattie" w:date="2018-09-24T15:17:00Z"/>
              </w:rPr>
            </w:pPr>
          </w:p>
        </w:tc>
      </w:tr>
      <w:tr w:rsidR="00BE082D" w:rsidDel="004A44C0" w:rsidTr="003B4342">
        <w:trPr>
          <w:del w:id="345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46" w:author="DiLauro, Pattie" w:date="2018-09-24T15:17:00Z"/>
              </w:rPr>
            </w:pPr>
            <w:del w:id="347" w:author="DiLauro, Pattie" w:date="2018-09-24T15:17:00Z">
              <w:r w:rsidDel="004A44C0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48" w:author="DiLauro, Pattie" w:date="2018-09-24T15:17:00Z"/>
              </w:rPr>
            </w:pPr>
            <w:del w:id="349" w:author="DiLauro, Pattie" w:date="2018-09-24T15:17:00Z">
              <w:r w:rsidRPr="009A36F0" w:rsidDel="004A44C0">
                <w:delText>Single</w:delText>
              </w:r>
            </w:del>
          </w:p>
          <w:p w:rsidR="00BE082D" w:rsidRPr="009A36F0" w:rsidDel="004A44C0" w:rsidRDefault="00BE082D" w:rsidP="003B4342">
            <w:pPr>
              <w:pStyle w:val="Style4"/>
              <w:rPr>
                <w:del w:id="350" w:author="DiLauro, Pattie" w:date="2018-09-24T15:17:00Z"/>
              </w:rPr>
            </w:pPr>
            <w:del w:id="351" w:author="DiLauro, Pattie" w:date="2018-09-24T15:17:00Z">
              <w:r w:rsidRPr="009A36F0" w:rsidDel="004A44C0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52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53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54" w:author="DiLauro, Pattie" w:date="2018-09-24T15:1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55" w:author="DiLauro, Pattie" w:date="2018-09-24T15:17:00Z"/>
              </w:rPr>
            </w:pPr>
          </w:p>
        </w:tc>
      </w:tr>
      <w:tr w:rsidR="00BE082D" w:rsidDel="004A44C0" w:rsidTr="003B4342">
        <w:trPr>
          <w:trHeight w:val="568"/>
          <w:del w:id="356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57" w:author="DiLauro, Pattie" w:date="2018-09-24T15:17:00Z"/>
              </w:rPr>
            </w:pPr>
            <w:del w:id="358" w:author="DiLauro, Pattie" w:date="2018-09-24T15:17:00Z">
              <w:r w:rsidDel="004A44C0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59" w:author="DiLauro, Pattie" w:date="2018-09-24T15:17:00Z"/>
              </w:rPr>
            </w:pPr>
            <w:del w:id="360" w:author="DiLauro, Pattie" w:date="2018-09-24T15:17:00Z">
              <w:r w:rsidRPr="009A36F0" w:rsidDel="004A44C0">
                <w:delText>Single</w:delText>
              </w:r>
            </w:del>
          </w:p>
          <w:p w:rsidR="00BE082D" w:rsidRPr="009A36F0" w:rsidDel="004A44C0" w:rsidRDefault="00BE082D" w:rsidP="003B4342">
            <w:pPr>
              <w:pStyle w:val="Style4"/>
              <w:rPr>
                <w:del w:id="361" w:author="DiLauro, Pattie" w:date="2018-09-24T15:17:00Z"/>
              </w:rPr>
            </w:pPr>
            <w:del w:id="362" w:author="DiLauro, Pattie" w:date="2018-09-24T15:17:00Z">
              <w:r w:rsidRPr="009A36F0" w:rsidDel="004A44C0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63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64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65" w:author="DiLauro, Pattie" w:date="2018-09-24T15:1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66" w:author="DiLauro, Pattie" w:date="2018-09-24T15:17:00Z"/>
              </w:rPr>
            </w:pPr>
          </w:p>
        </w:tc>
      </w:tr>
      <w:tr w:rsidR="00BE082D" w:rsidDel="004A44C0" w:rsidTr="003B4342">
        <w:trPr>
          <w:trHeight w:val="568"/>
          <w:del w:id="367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68" w:author="DiLauro, Pattie" w:date="2018-09-24T15:17:00Z"/>
              </w:rPr>
            </w:pPr>
            <w:del w:id="369" w:author="DiLauro, Pattie" w:date="2018-09-24T15:17:00Z">
              <w:r w:rsidDel="004A44C0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4A44C0" w:rsidRDefault="00BE082D" w:rsidP="003B4342">
            <w:pPr>
              <w:pStyle w:val="Style4"/>
              <w:rPr>
                <w:del w:id="370" w:author="DiLauro, Pattie" w:date="2018-09-24T15:17:00Z"/>
              </w:rPr>
            </w:pPr>
            <w:del w:id="371" w:author="DiLauro, Pattie" w:date="2018-09-24T15:17:00Z">
              <w:r w:rsidRPr="009A36F0" w:rsidDel="004A44C0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72" w:author="DiLauro, Pattie" w:date="2018-09-24T15:17:00Z"/>
              </w:rPr>
            </w:pPr>
            <w:del w:id="373" w:author="DiLauro, Pattie" w:date="2018-09-24T15:17:00Z">
              <w:r w:rsidDel="004A44C0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74" w:author="DiLauro, Pattie" w:date="2018-09-24T15:17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75" w:author="DiLauro, Pattie" w:date="2018-09-24T15:17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76" w:author="DiLauro, Pattie" w:date="2018-09-24T15:17:00Z"/>
              </w:rPr>
            </w:pPr>
          </w:p>
        </w:tc>
      </w:tr>
      <w:tr w:rsidR="00632F3B" w:rsidDel="004A44C0" w:rsidTr="003B4342">
        <w:trPr>
          <w:trHeight w:val="580"/>
          <w:del w:id="377" w:author="DiLauro, Pattie" w:date="2018-09-24T15:17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4A44C0" w:rsidRDefault="00632F3B" w:rsidP="003B4342">
            <w:pPr>
              <w:pStyle w:val="Style4"/>
              <w:rPr>
                <w:del w:id="378" w:author="DiLauro, Pattie" w:date="2018-09-24T15:17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4A44C0" w:rsidRDefault="00632F3B" w:rsidP="003B4342">
            <w:pPr>
              <w:pStyle w:val="Style4"/>
              <w:rPr>
                <w:del w:id="379" w:author="DiLauro, Pattie" w:date="2018-09-24T15:17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Del="004A44C0" w:rsidRDefault="00632F3B" w:rsidP="003B4342">
            <w:pPr>
              <w:pStyle w:val="Style4"/>
              <w:rPr>
                <w:del w:id="380" w:author="DiLauro, Pattie" w:date="2018-09-24T15:17:00Z"/>
              </w:rPr>
            </w:pPr>
            <w:del w:id="381" w:author="DiLauro, Pattie" w:date="2018-09-24T15:17:00Z">
              <w:r w:rsidDel="004A44C0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:rsidR="00632F3B" w:rsidDel="004A44C0" w:rsidRDefault="00632F3B" w:rsidP="003B4342">
            <w:pPr>
              <w:pStyle w:val="Style4"/>
              <w:rPr>
                <w:del w:id="382" w:author="DiLauro, Pattie" w:date="2018-09-24T15:17:00Z"/>
              </w:rPr>
            </w:pPr>
          </w:p>
        </w:tc>
        <w:tc>
          <w:tcPr>
            <w:tcW w:w="1440" w:type="dxa"/>
            <w:shd w:val="clear" w:color="auto" w:fill="000000"/>
          </w:tcPr>
          <w:p w:rsidR="00632F3B" w:rsidDel="004A44C0" w:rsidRDefault="00632F3B" w:rsidP="003B4342">
            <w:pPr>
              <w:pStyle w:val="Style4"/>
              <w:rPr>
                <w:del w:id="383" w:author="DiLauro, Pattie" w:date="2018-09-24T15:17:00Z"/>
              </w:rPr>
            </w:pPr>
          </w:p>
        </w:tc>
        <w:tc>
          <w:tcPr>
            <w:tcW w:w="1995" w:type="dxa"/>
            <w:shd w:val="clear" w:color="auto" w:fill="000000"/>
          </w:tcPr>
          <w:p w:rsidR="00632F3B" w:rsidDel="004A44C0" w:rsidRDefault="00632F3B" w:rsidP="003B4342">
            <w:pPr>
              <w:pStyle w:val="Style4"/>
              <w:rPr>
                <w:del w:id="384" w:author="DiLauro, Pattie" w:date="2018-09-24T15:17:00Z"/>
              </w:rPr>
            </w:pPr>
          </w:p>
        </w:tc>
      </w:tr>
    </w:tbl>
    <w:p w:rsidR="00632F3B" w:rsidDel="004A44C0" w:rsidRDefault="00632F3B" w:rsidP="007D18E6">
      <w:pPr>
        <w:ind w:left="360"/>
        <w:rPr>
          <w:del w:id="385" w:author="DiLauro, Pattie" w:date="2018-09-24T15:17:00Z"/>
          <w:sz w:val="22"/>
          <w:szCs w:val="16"/>
        </w:rPr>
      </w:pPr>
    </w:p>
    <w:p w:rsidR="00BE082D" w:rsidDel="004A44C0" w:rsidRDefault="00BE082D" w:rsidP="00BE082D">
      <w:pPr>
        <w:pStyle w:val="ListParagraph"/>
        <w:rPr>
          <w:del w:id="386" w:author="DiLauro, Pattie" w:date="2018-09-24T15:17:00Z"/>
        </w:rPr>
      </w:pPr>
      <w:del w:id="387" w:author="DiLauro, Pattie" w:date="2018-09-24T15:17:00Z">
        <w:r w:rsidRPr="00624411" w:rsidDel="004A44C0">
          <w:rPr>
            <w:sz w:val="22"/>
          </w:rPr>
          <w:delText>Propose the</w:delText>
        </w:r>
        <w:r w:rsidDel="004A44C0">
          <w:rPr>
            <w:sz w:val="22"/>
          </w:rPr>
          <w:delText xml:space="preserve"> cut-off date for reservations:</w:delText>
        </w:r>
        <w:r w:rsidRPr="00624411" w:rsidDel="004A44C0">
          <w:rPr>
            <w:sz w:val="22"/>
            <w:u w:val="single"/>
          </w:rPr>
          <w:delText>__________________</w:delText>
        </w:r>
      </w:del>
    </w:p>
    <w:p w:rsidR="00BE082D" w:rsidDel="004A44C0" w:rsidRDefault="00BE082D" w:rsidP="00BE082D">
      <w:pPr>
        <w:rPr>
          <w:del w:id="388" w:author="DiLauro, Pattie" w:date="2018-09-24T15:17:00Z"/>
          <w:sz w:val="22"/>
          <w:szCs w:val="16"/>
        </w:rPr>
      </w:pPr>
    </w:p>
    <w:p w:rsidR="00BE082D" w:rsidRPr="00A60CD9" w:rsidDel="004A44C0" w:rsidRDefault="00BE082D" w:rsidP="00BE082D">
      <w:pPr>
        <w:ind w:left="720"/>
        <w:rPr>
          <w:del w:id="389" w:author="DiLauro, Pattie" w:date="2018-09-24T15:17:00Z"/>
          <w:sz w:val="22"/>
        </w:rPr>
      </w:pPr>
      <w:del w:id="390" w:author="DiLauro, Pattie" w:date="2018-09-24T15:17:00Z">
        <w:r w:rsidRPr="00A60CD9" w:rsidDel="004A44C0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A60CD9" w:rsidDel="004A44C0">
          <w:rPr>
            <w:sz w:val="22"/>
          </w:rPr>
          <w:delText>:</w:delText>
        </w:r>
      </w:del>
    </w:p>
    <w:p w:rsidR="00BE082D" w:rsidDel="004A44C0" w:rsidRDefault="00BE082D" w:rsidP="00BE082D">
      <w:pPr>
        <w:ind w:left="360"/>
        <w:rPr>
          <w:del w:id="391" w:author="DiLauro, Pattie" w:date="2018-09-24T15:17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4A44C0" w:rsidTr="003B4342">
        <w:trPr>
          <w:tblHeader/>
          <w:del w:id="392" w:author="DiLauro, Pattie" w:date="2018-09-24T15:17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393" w:author="DiLauro, Pattie" w:date="2018-09-24T15:17:00Z"/>
              </w:rPr>
            </w:pPr>
          </w:p>
          <w:p w:rsidR="00BE082D" w:rsidDel="004A44C0" w:rsidRDefault="00BE082D" w:rsidP="003B4342">
            <w:pPr>
              <w:pStyle w:val="Style4"/>
              <w:rPr>
                <w:del w:id="394" w:author="DiLauro, Pattie" w:date="2018-09-24T15:17:00Z"/>
              </w:rPr>
            </w:pPr>
            <w:del w:id="395" w:author="DiLauro, Pattie" w:date="2018-09-24T15:17:00Z">
              <w:r w:rsidDel="004A44C0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396" w:author="DiLauro, Pattie" w:date="2018-09-24T15:17:00Z"/>
              </w:rPr>
            </w:pPr>
          </w:p>
          <w:p w:rsidR="00BE082D" w:rsidDel="004A44C0" w:rsidRDefault="00BE082D" w:rsidP="003B4342">
            <w:pPr>
              <w:pStyle w:val="Style4"/>
              <w:rPr>
                <w:del w:id="397" w:author="DiLauro, Pattie" w:date="2018-09-24T15:17:00Z"/>
              </w:rPr>
            </w:pPr>
            <w:del w:id="398" w:author="DiLauro, Pattie" w:date="2018-09-24T15:17:00Z">
              <w:r w:rsidDel="004A44C0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399" w:author="DiLauro, Pattie" w:date="2018-09-24T15:17:00Z"/>
              </w:rPr>
            </w:pPr>
          </w:p>
          <w:p w:rsidR="00BE082D" w:rsidDel="004A44C0" w:rsidRDefault="00BE082D" w:rsidP="003B4342">
            <w:pPr>
              <w:ind w:right="180"/>
              <w:jc w:val="center"/>
              <w:rPr>
                <w:del w:id="400" w:author="DiLauro, Pattie" w:date="2018-09-24T15:17:00Z"/>
              </w:rPr>
            </w:pPr>
            <w:del w:id="401" w:author="DiLauro, Pattie" w:date="2018-09-24T15:17:00Z">
              <w:r w:rsidDel="004A44C0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402" w:author="DiLauro, Pattie" w:date="2018-09-24T15:17:00Z"/>
              </w:rPr>
            </w:pPr>
          </w:p>
          <w:p w:rsidR="00BE082D" w:rsidDel="004A44C0" w:rsidRDefault="00BE082D" w:rsidP="003B4342">
            <w:pPr>
              <w:ind w:right="180"/>
              <w:jc w:val="center"/>
              <w:rPr>
                <w:del w:id="403" w:author="DiLauro, Pattie" w:date="2018-09-24T15:17:00Z"/>
              </w:rPr>
            </w:pPr>
            <w:del w:id="404" w:author="DiLauro, Pattie" w:date="2018-09-24T15:17:00Z">
              <w:r w:rsidDel="004A44C0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405" w:author="DiLauro, Pattie" w:date="2018-09-24T15:17:00Z"/>
              </w:rPr>
            </w:pPr>
            <w:del w:id="406" w:author="DiLauro, Pattie" w:date="2018-09-24T15:17:00Z">
              <w:r w:rsidDel="004A44C0">
                <w:delText>Percentage</w:delText>
              </w:r>
            </w:del>
          </w:p>
          <w:p w:rsidR="00BE082D" w:rsidDel="004A44C0" w:rsidRDefault="00BE082D" w:rsidP="003B4342">
            <w:pPr>
              <w:ind w:right="180"/>
              <w:jc w:val="center"/>
              <w:rPr>
                <w:del w:id="407" w:author="DiLauro, Pattie" w:date="2018-09-24T15:17:00Z"/>
              </w:rPr>
            </w:pPr>
            <w:del w:id="408" w:author="DiLauro, Pattie" w:date="2018-09-24T15:17:00Z">
              <w:r w:rsidDel="004A44C0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409" w:author="DiLauro, Pattie" w:date="2018-09-24T15:17:00Z"/>
              </w:rPr>
            </w:pPr>
            <w:del w:id="410" w:author="DiLauro, Pattie" w:date="2018-09-24T15:17:00Z">
              <w:r w:rsidDel="004A44C0">
                <w:delText>Dollar Amount</w:delText>
              </w:r>
            </w:del>
          </w:p>
        </w:tc>
      </w:tr>
      <w:tr w:rsidR="00BE082D" w:rsidDel="004A44C0" w:rsidTr="003B4342">
        <w:trPr>
          <w:del w:id="411" w:author="DiLauro, Pattie" w:date="2018-09-24T15:17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412" w:author="DiLauro, Pattie" w:date="2018-09-24T15:17:00Z"/>
              </w:rPr>
            </w:pPr>
            <w:del w:id="413" w:author="DiLauro, Pattie" w:date="2018-09-24T15:17:00Z">
              <w:r w:rsidDel="004A44C0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414" w:author="DiLauro, Pattie" w:date="2018-09-24T15:17:00Z"/>
              </w:rPr>
            </w:pPr>
            <w:del w:id="415" w:author="DiLauro, Pattie" w:date="2018-09-24T15:17:00Z">
              <w:r w:rsidDel="004A44C0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416" w:author="DiLauro, Pattie" w:date="2018-09-24T15:17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417" w:author="DiLauro, Pattie" w:date="2018-09-24T15:17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4A44C0" w:rsidRDefault="00BE082D" w:rsidP="003B4342">
            <w:pPr>
              <w:ind w:right="180"/>
              <w:jc w:val="center"/>
              <w:rPr>
                <w:del w:id="418" w:author="DiLauro, Pattie" w:date="2018-09-24T15:1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4A44C0" w:rsidRDefault="00BE082D" w:rsidP="003B4342">
            <w:pPr>
              <w:ind w:right="180"/>
              <w:jc w:val="center"/>
              <w:rPr>
                <w:del w:id="419" w:author="DiLauro, Pattie" w:date="2018-09-24T15:17:00Z"/>
              </w:rPr>
            </w:pPr>
          </w:p>
        </w:tc>
      </w:tr>
      <w:tr w:rsidR="00BE082D" w:rsidDel="004A44C0" w:rsidTr="003B4342">
        <w:trPr>
          <w:del w:id="420" w:author="DiLauro, Pattie" w:date="2018-09-24T15:1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421" w:author="DiLauro, Pattie" w:date="2018-09-24T15:17:00Z"/>
              </w:rPr>
            </w:pPr>
            <w:del w:id="422" w:author="DiLauro, Pattie" w:date="2018-09-24T15:17:00Z">
              <w:r w:rsidDel="004A44C0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423" w:author="DiLauro, Pattie" w:date="2018-09-24T15:17:00Z"/>
              </w:rPr>
            </w:pPr>
            <w:del w:id="424" w:author="DiLauro, Pattie" w:date="2018-09-24T15:17:00Z">
              <w:r w:rsidDel="004A44C0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425" w:author="DiLauro, Pattie" w:date="2018-09-24T15:1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426" w:author="DiLauro, Pattie" w:date="2018-09-24T15:1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427" w:author="DiLauro, Pattie" w:date="2018-09-24T15:1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rPr>
                <w:del w:id="428" w:author="DiLauro, Pattie" w:date="2018-09-24T15:17:00Z"/>
              </w:rPr>
            </w:pPr>
            <w:del w:id="429" w:author="DiLauro, Pattie" w:date="2018-09-24T15:17:00Z">
              <w:r w:rsidDel="004A44C0">
                <w:delText>$</w:delText>
              </w:r>
            </w:del>
          </w:p>
        </w:tc>
      </w:tr>
      <w:tr w:rsidR="00BE082D" w:rsidDel="004A44C0" w:rsidTr="003B4342">
        <w:trPr>
          <w:del w:id="430" w:author="DiLauro, Pattie" w:date="2018-09-24T15:1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431" w:author="DiLauro, Pattie" w:date="2018-09-24T15:17:00Z"/>
              </w:rPr>
            </w:pPr>
            <w:del w:id="432" w:author="DiLauro, Pattie" w:date="2018-09-24T15:17:00Z">
              <w:r w:rsidDel="004A44C0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433" w:author="DiLauro, Pattie" w:date="2018-09-24T15:17:00Z"/>
              </w:rPr>
            </w:pPr>
            <w:del w:id="434" w:author="DiLauro, Pattie" w:date="2018-09-24T15:17:00Z">
              <w:r w:rsidDel="004A44C0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435" w:author="DiLauro, Pattie" w:date="2018-09-24T15:1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436" w:author="DiLauro, Pattie" w:date="2018-09-24T15:1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437" w:author="DiLauro, Pattie" w:date="2018-09-24T15:1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rPr>
                <w:del w:id="438" w:author="DiLauro, Pattie" w:date="2018-09-24T15:17:00Z"/>
              </w:rPr>
            </w:pPr>
            <w:del w:id="439" w:author="DiLauro, Pattie" w:date="2018-09-24T15:17:00Z">
              <w:r w:rsidDel="004A44C0">
                <w:delText>$</w:delText>
              </w:r>
            </w:del>
          </w:p>
        </w:tc>
      </w:tr>
      <w:tr w:rsidR="00BE082D" w:rsidDel="004A44C0" w:rsidTr="003B4342">
        <w:trPr>
          <w:del w:id="440" w:author="DiLauro, Pattie" w:date="2018-09-24T15:1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4A44C0" w:rsidRDefault="00BE082D" w:rsidP="003B4342">
            <w:pPr>
              <w:pStyle w:val="Style4"/>
              <w:rPr>
                <w:del w:id="441" w:author="DiLauro, Pattie" w:date="2018-09-24T15:17:00Z"/>
              </w:rPr>
            </w:pPr>
            <w:del w:id="442" w:author="DiLauro, Pattie" w:date="2018-09-24T15:17:00Z">
              <w:r w:rsidDel="004A44C0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4A44C0" w:rsidRDefault="00BE082D" w:rsidP="003B4342">
            <w:pPr>
              <w:pStyle w:val="Style4"/>
              <w:rPr>
                <w:del w:id="443" w:author="DiLauro, Pattie" w:date="2018-09-24T15:17:00Z"/>
              </w:rPr>
            </w:pPr>
            <w:del w:id="444" w:author="DiLauro, Pattie" w:date="2018-09-24T15:17:00Z">
              <w:r w:rsidDel="004A44C0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445" w:author="DiLauro, Pattie" w:date="2018-09-24T15:1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4A44C0" w:rsidRDefault="00BE082D" w:rsidP="003B4342">
            <w:pPr>
              <w:ind w:right="180"/>
              <w:jc w:val="center"/>
              <w:rPr>
                <w:del w:id="446" w:author="DiLauro, Pattie" w:date="2018-09-24T15:1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jc w:val="center"/>
              <w:rPr>
                <w:del w:id="447" w:author="DiLauro, Pattie" w:date="2018-09-24T15:1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4A44C0" w:rsidRDefault="00BE082D" w:rsidP="003B4342">
            <w:pPr>
              <w:ind w:right="180"/>
              <w:rPr>
                <w:del w:id="448" w:author="DiLauro, Pattie" w:date="2018-09-24T15:17:00Z"/>
              </w:rPr>
            </w:pPr>
            <w:del w:id="449" w:author="DiLauro, Pattie" w:date="2018-09-24T15:17:00Z">
              <w:r w:rsidDel="004A44C0">
                <w:delText>$</w:delText>
              </w:r>
            </w:del>
          </w:p>
        </w:tc>
      </w:tr>
    </w:tbl>
    <w:p w:rsidR="00632F3B" w:rsidDel="004A44C0" w:rsidRDefault="00632F3B" w:rsidP="007D18E6">
      <w:pPr>
        <w:ind w:left="360"/>
        <w:rPr>
          <w:del w:id="450" w:author="DiLauro, Pattie" w:date="2018-09-24T15:17:00Z"/>
          <w:sz w:val="22"/>
          <w:szCs w:val="16"/>
        </w:rPr>
      </w:pPr>
    </w:p>
    <w:p w:rsidR="00BA3F17" w:rsidDel="004A44C0" w:rsidRDefault="00BA3F17" w:rsidP="007D18E6">
      <w:pPr>
        <w:ind w:left="360"/>
        <w:rPr>
          <w:del w:id="451" w:author="DiLauro, Pattie" w:date="2018-09-24T15:17:00Z"/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3B4342">
        <w:tc>
          <w:tcPr>
            <w:tcW w:w="810" w:type="dxa"/>
          </w:tcPr>
          <w:p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3B4342">
            <w:pPr>
              <w:rPr>
                <w:szCs w:val="16"/>
              </w:rPr>
            </w:pPr>
          </w:p>
        </w:tc>
      </w:tr>
      <w:tr w:rsidR="007D18E6" w:rsidTr="003B4342">
        <w:tc>
          <w:tcPr>
            <w:tcW w:w="810" w:type="dxa"/>
          </w:tcPr>
          <w:p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3B4342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Pr="00624411" w:rsidDel="006E0FB5" w:rsidRDefault="00624411" w:rsidP="00BA3F17">
      <w:pPr>
        <w:pStyle w:val="BodyText2"/>
        <w:spacing w:after="0" w:line="240" w:lineRule="auto"/>
        <w:rPr>
          <w:del w:id="452" w:author="DiLauro, Pattie" w:date="2018-09-24T15:21:00Z"/>
          <w:color w:val="0000FF"/>
          <w:sz w:val="22"/>
        </w:rPr>
      </w:pPr>
    </w:p>
    <w:p w:rsidR="00904BF4" w:rsidDel="006E0FB5" w:rsidRDefault="00904BF4" w:rsidP="00624411">
      <w:pPr>
        <w:ind w:left="360"/>
        <w:rPr>
          <w:del w:id="453" w:author="DiLauro, Pattie" w:date="2018-09-24T15:21:00Z"/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Del="006E0FB5" w:rsidRDefault="006A6CF7" w:rsidP="00624411">
      <w:pPr>
        <w:ind w:left="360"/>
        <w:rPr>
          <w:del w:id="454" w:author="DiLauro, Pattie" w:date="2018-09-24T15:21:00Z"/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3B434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3B4342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3B4342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3B4342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lastRenderedPageBreak/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Del="006E0FB5" w:rsidRDefault="00904BF4" w:rsidP="00624411">
      <w:pPr>
        <w:ind w:left="360"/>
        <w:rPr>
          <w:del w:id="455" w:author="DiLauro, Pattie" w:date="2018-09-24T15:19:00Z"/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Del="006E0FB5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del w:id="456" w:author="DiLauro, Pattie" w:date="2018-09-24T15:18:00Z"/>
          <w:sz w:val="22"/>
          <w:szCs w:val="22"/>
        </w:rPr>
      </w:pPr>
      <w:del w:id="457" w:author="DiLauro, Pattie" w:date="2018-09-24T15:18:00Z">
        <w:r w:rsidRPr="00265129" w:rsidDel="006E0FB5">
          <w:rPr>
            <w:sz w:val="22"/>
            <w:szCs w:val="22"/>
          </w:rPr>
          <w:delText>Propose High spee</w:delText>
        </w:r>
        <w:r w:rsidR="00196C71" w:rsidRPr="00265129" w:rsidDel="006E0FB5">
          <w:rPr>
            <w:sz w:val="22"/>
            <w:szCs w:val="22"/>
          </w:rPr>
          <w:delText xml:space="preserve">d internet connection pricing. </w:delText>
        </w:r>
      </w:del>
    </w:p>
    <w:p w:rsidR="00052B42" w:rsidRPr="00D14D39" w:rsidDel="006E0FB5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del w:id="458" w:author="DiLauro, Pattie" w:date="2018-09-24T15:18:00Z"/>
          <w:sz w:val="22"/>
          <w:szCs w:val="22"/>
        </w:rPr>
      </w:pPr>
    </w:p>
    <w:p w:rsidR="006E0FB5" w:rsidRPr="006E0FB5" w:rsidRDefault="00052B42">
      <w:pPr>
        <w:pStyle w:val="ListParagraph"/>
        <w:numPr>
          <w:ilvl w:val="0"/>
          <w:numId w:val="15"/>
        </w:numPr>
        <w:rPr>
          <w:ins w:id="459" w:author="DiLauro, Pattie" w:date="2018-09-24T15:19:00Z"/>
          <w:sz w:val="22"/>
          <w:szCs w:val="16"/>
          <w:rPrChange w:id="460" w:author="DiLauro, Pattie" w:date="2018-09-24T15:19:00Z">
            <w:rPr>
              <w:ins w:id="461" w:author="DiLauro, Pattie" w:date="2018-09-24T15:19:00Z"/>
              <w:sz w:val="22"/>
              <w:szCs w:val="22"/>
            </w:rPr>
          </w:rPrChange>
        </w:rPr>
      </w:pPr>
      <w:r w:rsidRPr="006E0FB5">
        <w:rPr>
          <w:sz w:val="22"/>
          <w:szCs w:val="22"/>
        </w:rPr>
        <w:t>What are the daily charges for computer connection for individual guest</w:t>
      </w:r>
      <w:ins w:id="462" w:author="DiLauro, Pattie" w:date="2018-09-24T15:18:00Z">
        <w:r w:rsidR="006E0FB5" w:rsidRPr="006E0FB5">
          <w:rPr>
            <w:sz w:val="22"/>
            <w:szCs w:val="22"/>
          </w:rPr>
          <w:t xml:space="preserve"> rooms</w:t>
        </w:r>
      </w:ins>
      <w:del w:id="463" w:author="DiLauro, Pattie" w:date="2018-09-24T15:18:00Z">
        <w:r w:rsidRPr="006E0FB5" w:rsidDel="006E0FB5">
          <w:rPr>
            <w:sz w:val="22"/>
            <w:szCs w:val="22"/>
          </w:rPr>
          <w:delText>s</w:delText>
        </w:r>
      </w:del>
      <w:r w:rsidRPr="006E0FB5">
        <w:rPr>
          <w:sz w:val="22"/>
          <w:szCs w:val="22"/>
        </w:rPr>
        <w:t xml:space="preserve">? </w:t>
      </w:r>
      <w:del w:id="464" w:author="DiLauro, Pattie" w:date="2018-09-24T15:19:00Z">
        <w:r w:rsidRPr="006E0FB5" w:rsidDel="006E0FB5">
          <w:rPr>
            <w:sz w:val="22"/>
            <w:szCs w:val="22"/>
          </w:rPr>
          <w:delText>_</w:delText>
        </w:r>
      </w:del>
    </w:p>
    <w:p w:rsidR="006E0FB5" w:rsidRDefault="006E0FB5">
      <w:pPr>
        <w:pStyle w:val="ListParagraph"/>
        <w:rPr>
          <w:ins w:id="465" w:author="DiLauro, Pattie" w:date="2018-09-24T15:19:00Z"/>
          <w:sz w:val="22"/>
          <w:szCs w:val="22"/>
        </w:rPr>
        <w:pPrChange w:id="466" w:author="DiLauro, Pattie" w:date="2018-09-24T15:19:00Z">
          <w:pPr>
            <w:pStyle w:val="ListParagraph"/>
            <w:numPr>
              <w:numId w:val="15"/>
            </w:numPr>
            <w:ind w:hanging="360"/>
          </w:pPr>
        </w:pPrChange>
      </w:pPr>
    </w:p>
    <w:p w:rsidR="00E8377C" w:rsidRPr="006E0FB5" w:rsidRDefault="00052B42">
      <w:pPr>
        <w:pStyle w:val="ListParagraph"/>
        <w:rPr>
          <w:sz w:val="22"/>
          <w:szCs w:val="16"/>
        </w:rPr>
        <w:pPrChange w:id="467" w:author="DiLauro, Pattie" w:date="2018-09-24T15:19:00Z">
          <w:pPr>
            <w:pStyle w:val="ListParagraph"/>
            <w:numPr>
              <w:numId w:val="15"/>
            </w:numPr>
            <w:ind w:hanging="360"/>
          </w:pPr>
        </w:pPrChange>
      </w:pPr>
      <w:r w:rsidRPr="006E0FB5">
        <w:rPr>
          <w:sz w:val="22"/>
          <w:szCs w:val="22"/>
        </w:rPr>
        <w:t>_________________</w:t>
      </w:r>
    </w:p>
    <w:p w:rsidR="00E8377C" w:rsidDel="006E0FB5" w:rsidRDefault="00E8377C" w:rsidP="007D18E6">
      <w:pPr>
        <w:ind w:left="360"/>
        <w:rPr>
          <w:del w:id="468" w:author="DiLauro, Pattie" w:date="2018-09-24T15:19:00Z"/>
          <w:sz w:val="22"/>
          <w:szCs w:val="16"/>
        </w:rPr>
      </w:pPr>
      <w:del w:id="469" w:author="DiLauro, Pattie" w:date="2018-09-24T15:19:00Z">
        <w:r w:rsidDel="006E0FB5">
          <w:rPr>
            <w:sz w:val="22"/>
            <w:szCs w:val="16"/>
          </w:rPr>
          <w:tab/>
        </w:r>
      </w:del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346BEA" w:rsidRDefault="00B40371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3</w:t>
            </w:r>
            <w:r w:rsidR="009F4A10" w:rsidRPr="00346BEA">
              <w:rPr>
                <w:sz w:val="22"/>
                <w:szCs w:val="22"/>
              </w:rPr>
              <w:t xml:space="preserve"> complimentary Parking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Del="006E0FB5" w:rsidRDefault="00F114AF" w:rsidP="009C20C0">
      <w:pPr>
        <w:pStyle w:val="Header"/>
        <w:rPr>
          <w:del w:id="470" w:author="DiLauro, Pattie" w:date="2018-09-24T15:19:00Z"/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Del="006E0FB5" w:rsidRDefault="00F114AF" w:rsidP="005C12E4">
      <w:pPr>
        <w:pStyle w:val="ListParagraph"/>
        <w:rPr>
          <w:del w:id="471" w:author="DiLauro, Pattie" w:date="2018-09-24T15:19:00Z"/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Del="006E0FB5" w:rsidRDefault="00DA5F04" w:rsidP="00DA5F04">
      <w:pPr>
        <w:keepNext/>
        <w:ind w:left="720" w:hanging="720"/>
        <w:rPr>
          <w:del w:id="472" w:author="DiLauro, Pattie" w:date="2018-09-24T15:19:00Z"/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Del="006E0FB5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del w:id="473" w:author="DiLauro, Pattie" w:date="2018-09-24T15:19:00Z"/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342" w:rsidRDefault="003B4342" w:rsidP="003D4FD3">
      <w:r>
        <w:separator/>
      </w:r>
    </w:p>
  </w:endnote>
  <w:endnote w:type="continuationSeparator" w:id="0">
    <w:p w:rsidR="003B4342" w:rsidRDefault="003B4342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3B4342" w:rsidRPr="00947F28" w:rsidRDefault="003B4342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B3ED9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B3ED9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B4342" w:rsidRDefault="003B4342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342" w:rsidRDefault="003B4342" w:rsidP="003D4FD3">
      <w:r>
        <w:separator/>
      </w:r>
    </w:p>
  </w:footnote>
  <w:footnote w:type="continuationSeparator" w:id="0">
    <w:p w:rsidR="003B4342" w:rsidRDefault="003B4342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42" w:rsidRDefault="003B4342" w:rsidP="00BE082D">
    <w:pPr>
      <w:pStyle w:val="CommentText"/>
      <w:tabs>
        <w:tab w:val="left" w:pos="4571"/>
      </w:tabs>
      <w:ind w:left="-1080" w:right="252" w:firstLine="90"/>
      <w:jc w:val="both"/>
    </w:pPr>
    <w:r>
      <w:t>Attachment 5</w:t>
    </w:r>
    <w:r>
      <w:tab/>
    </w:r>
  </w:p>
  <w:p w:rsidR="003B4342" w:rsidRPr="0003027B" w:rsidRDefault="003B4342" w:rsidP="00BE082D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ins w:id="474" w:author="DiLauro, Pattie" w:date="2018-09-24T15:12:00Z">
      <w:r w:rsidR="004A44C0">
        <w:t xml:space="preserve"> Supervising Judges Institute</w:t>
      </w:r>
      <w:r w:rsidR="004A44C0">
        <w:tab/>
      </w:r>
    </w:ins>
    <w:r>
      <w:rPr>
        <w:color w:val="000000"/>
        <w:sz w:val="22"/>
        <w:szCs w:val="22"/>
      </w:rPr>
      <w:tab/>
    </w:r>
  </w:p>
  <w:p w:rsidR="003B4342" w:rsidRPr="009000D1" w:rsidRDefault="003B434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ins w:id="475" w:author="DiLauro, Pattie" w:date="2018-09-24T15:13:00Z">
      <w:r w:rsidR="004A44C0">
        <w:rPr>
          <w:color w:val="000000"/>
          <w:sz w:val="22"/>
          <w:szCs w:val="22"/>
        </w:rPr>
        <w:t>CRS PD 282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Lauro, Pattie">
    <w15:presenceInfo w15:providerId="AD" w15:userId="S-1-5-21-4232748951-3641063108-3963147004-4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60617"/>
    <w:rsid w:val="000A0C85"/>
    <w:rsid w:val="000B4D91"/>
    <w:rsid w:val="000C6D39"/>
    <w:rsid w:val="00102530"/>
    <w:rsid w:val="00125B5F"/>
    <w:rsid w:val="00127EAB"/>
    <w:rsid w:val="00142166"/>
    <w:rsid w:val="00160B2B"/>
    <w:rsid w:val="001911A6"/>
    <w:rsid w:val="00196C71"/>
    <w:rsid w:val="001A4203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46BEA"/>
    <w:rsid w:val="00380988"/>
    <w:rsid w:val="00394961"/>
    <w:rsid w:val="003B4342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A26"/>
    <w:rsid w:val="004A44C0"/>
    <w:rsid w:val="004F0C4D"/>
    <w:rsid w:val="004F1495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E0FB5"/>
    <w:rsid w:val="006F4F79"/>
    <w:rsid w:val="007262F8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74BF3"/>
    <w:rsid w:val="00897DF3"/>
    <w:rsid w:val="008B3ED9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40371"/>
    <w:rsid w:val="00B50236"/>
    <w:rsid w:val="00B9580A"/>
    <w:rsid w:val="00BA3F17"/>
    <w:rsid w:val="00BE082D"/>
    <w:rsid w:val="00BF4257"/>
    <w:rsid w:val="00C25903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730A3"/>
    <w:rsid w:val="00D7653D"/>
    <w:rsid w:val="00DA5F04"/>
    <w:rsid w:val="00DC0F4F"/>
    <w:rsid w:val="00DC1896"/>
    <w:rsid w:val="00DC4D45"/>
    <w:rsid w:val="00DC527D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2A6D"/>
    <w:rsid w:val="00F35BDE"/>
    <w:rsid w:val="00F46DEF"/>
    <w:rsid w:val="00F60759"/>
    <w:rsid w:val="00F641B1"/>
    <w:rsid w:val="00F64802"/>
    <w:rsid w:val="00FB5B8B"/>
    <w:rsid w:val="00FC733E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20E1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F5CA-29E3-45D8-96CB-FF3E925A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2014-04-07T15:16:00Z</cp:lastPrinted>
  <dcterms:created xsi:type="dcterms:W3CDTF">2018-09-24T22:18:00Z</dcterms:created>
  <dcterms:modified xsi:type="dcterms:W3CDTF">2018-09-25T20:09:00Z</dcterms:modified>
</cp:coreProperties>
</file>