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8A15EE" w:rsidP="0003027B">
            <w:pPr>
              <w:rPr>
                <w:szCs w:val="16"/>
              </w:rPr>
            </w:pPr>
            <w:r>
              <w:rPr>
                <w:szCs w:val="16"/>
              </w:rPr>
              <w:t>September 8-13, 2019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8A15EE" w:rsidTr="00AA2256">
        <w:tc>
          <w:tcPr>
            <w:tcW w:w="2718" w:type="dxa"/>
          </w:tcPr>
          <w:p w:rsidR="008A15EE" w:rsidRDefault="008A15EE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Date 2</w:t>
            </w:r>
          </w:p>
          <w:p w:rsidR="008A15EE" w:rsidRPr="0003027B" w:rsidRDefault="008A15EE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September 15-20, 2019</w:t>
            </w:r>
          </w:p>
        </w:tc>
        <w:tc>
          <w:tcPr>
            <w:tcW w:w="810" w:type="dxa"/>
          </w:tcPr>
          <w:p w:rsidR="008A15EE" w:rsidRDefault="008A15E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8A15EE" w:rsidRDefault="008A15EE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  <w:bookmarkStart w:id="1" w:name="_GoBack"/>
      <w:bookmarkEnd w:id="1"/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3C64AE" w:rsidRPr="008D42AB" w:rsidTr="008A15EE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8A15EE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A15EE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A15EE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A15EE" w:rsidP="008A15EE">
            <w:pPr>
              <w:pStyle w:val="Style4"/>
            </w:pPr>
            <w:r>
              <w:t>93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A15E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A15E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A15EE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A15EE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8A15EE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8A15E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8A15EE">
            <w:pPr>
              <w:pStyle w:val="Style4"/>
            </w:pPr>
            <w:r>
              <w:t xml:space="preserve"> </w:t>
            </w:r>
            <w:r w:rsidR="008A15EE">
              <w:t>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A15E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A15E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A15EE">
            <w:pPr>
              <w:pStyle w:val="Style4"/>
            </w:pPr>
          </w:p>
        </w:tc>
      </w:tr>
      <w:tr w:rsidR="008A15EE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Pr="009A36F0" w:rsidRDefault="008A15EE" w:rsidP="008A15EE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Default="008A15EE" w:rsidP="008A15EE">
            <w:pPr>
              <w:pStyle w:val="Style4"/>
            </w:pPr>
            <w:r w:rsidRPr="009A36F0">
              <w:t>Single</w:t>
            </w:r>
          </w:p>
          <w:p w:rsidR="008A15EE" w:rsidRPr="009A36F0" w:rsidRDefault="008A15EE" w:rsidP="008A15E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Default="008A15EE" w:rsidP="008A15EE">
            <w:pPr>
              <w:pStyle w:val="Style4"/>
            </w:pPr>
            <w:r>
              <w:t>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Pr="009A36F0" w:rsidRDefault="008A15EE" w:rsidP="008A15E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Pr="009A36F0" w:rsidRDefault="008A15EE" w:rsidP="008A15E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Pr="009A36F0" w:rsidRDefault="008A15EE" w:rsidP="008A15EE">
            <w:pPr>
              <w:pStyle w:val="Style4"/>
            </w:pPr>
          </w:p>
        </w:tc>
      </w:tr>
      <w:tr w:rsidR="008A15EE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Pr="009A36F0" w:rsidRDefault="008A15EE" w:rsidP="008A15EE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Default="008A15EE" w:rsidP="008A15EE">
            <w:pPr>
              <w:pStyle w:val="Style4"/>
            </w:pPr>
            <w:r w:rsidRPr="009A36F0">
              <w:t>Single</w:t>
            </w:r>
          </w:p>
          <w:p w:rsidR="008A15EE" w:rsidRPr="009A36F0" w:rsidRDefault="008A15EE" w:rsidP="008A15E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Default="008A15EE" w:rsidP="008A15EE">
            <w:pPr>
              <w:pStyle w:val="Style4"/>
            </w:pPr>
            <w: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Pr="009A36F0" w:rsidRDefault="008A15EE" w:rsidP="008A15E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Pr="009A36F0" w:rsidRDefault="008A15EE" w:rsidP="008A15E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Pr="009A36F0" w:rsidRDefault="008A15EE" w:rsidP="008A15EE">
            <w:pPr>
              <w:pStyle w:val="Style4"/>
            </w:pPr>
          </w:p>
        </w:tc>
      </w:tr>
      <w:tr w:rsidR="008A15EE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Pr="009A36F0" w:rsidRDefault="008A15EE" w:rsidP="008A15EE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Default="008A15EE" w:rsidP="008A15EE">
            <w:pPr>
              <w:pStyle w:val="Style4"/>
            </w:pPr>
            <w:r w:rsidRPr="009A36F0">
              <w:t>Single</w:t>
            </w:r>
          </w:p>
          <w:p w:rsidR="008A15EE" w:rsidRPr="009A36F0" w:rsidRDefault="008A15EE" w:rsidP="008A15EE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Default="008A15EE" w:rsidP="008A15EE">
            <w:pPr>
              <w:pStyle w:val="Style4"/>
            </w:pPr>
            <w:r>
              <w:t>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Pr="009A36F0" w:rsidRDefault="008A15EE" w:rsidP="008A15E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Pr="009A36F0" w:rsidRDefault="008A15EE" w:rsidP="008A15E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E" w:rsidRPr="009A36F0" w:rsidRDefault="008A15EE" w:rsidP="008A15EE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8A15EE">
            <w:pPr>
              <w:pStyle w:val="Style4"/>
            </w:pPr>
            <w:r>
              <w:t>Date</w:t>
            </w:r>
            <w:r w:rsidR="008A15EE">
              <w:t xml:space="preserve">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A15EE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8A15EE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8A15E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8A15E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8A15EE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8A15E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8A15E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8A15EE" w:rsidRDefault="006C7C16" w:rsidP="008A15EE">
            <w:pPr>
              <w:pStyle w:val="Style4"/>
            </w:pPr>
            <w:r>
              <w:t xml:space="preserve"> </w:t>
            </w:r>
            <w:r w:rsidR="008A15EE" w:rsidRPr="008A15EE">
              <w:t>362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8A15E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8A15E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8A15E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8A15EE">
            <w:pPr>
              <w:pStyle w:val="Style4"/>
            </w:pPr>
          </w:p>
          <w:p w:rsidR="00904BF4" w:rsidRDefault="00904BF4" w:rsidP="008A15EE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8A15EE">
            <w:pPr>
              <w:pStyle w:val="Style4"/>
            </w:pPr>
          </w:p>
          <w:p w:rsidR="00904BF4" w:rsidRDefault="00904BF4" w:rsidP="008A15EE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8A15EE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8A15E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8A15EE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8A15EE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8A15EE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8A15EE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8A15EE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8A15EE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8A15EE">
            <w:pPr>
              <w:pStyle w:val="Style4"/>
            </w:pPr>
          </w:p>
          <w:p w:rsidR="006A6CF7" w:rsidRDefault="006A6CF7" w:rsidP="008A15EE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8A15EE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8A15EE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8A15EE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8A15EE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8A15EE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 xml:space="preserve">Propose </w:t>
      </w:r>
      <w:r w:rsidR="008A15EE">
        <w:rPr>
          <w:sz w:val="22"/>
          <w:szCs w:val="22"/>
        </w:rPr>
        <w:t xml:space="preserve">WIFI </w:t>
      </w:r>
      <w:r w:rsidR="00196C71" w:rsidRPr="00265129">
        <w:rPr>
          <w:sz w:val="22"/>
          <w:szCs w:val="22"/>
        </w:rPr>
        <w:t xml:space="preserve">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W</w:t>
      </w:r>
      <w:r w:rsidR="008A15EE">
        <w:rPr>
          <w:sz w:val="22"/>
          <w:szCs w:val="22"/>
        </w:rPr>
        <w:t>IFI</w:t>
      </w:r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142166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28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4500"/>
        <w:gridCol w:w="1890"/>
        <w:gridCol w:w="2970"/>
      </w:tblGrid>
      <w:tr w:rsidR="00564897" w:rsidTr="008A15EE">
        <w:trPr>
          <w:tblHeader/>
        </w:trPr>
        <w:tc>
          <w:tcPr>
            <w:tcW w:w="923" w:type="dxa"/>
          </w:tcPr>
          <w:p w:rsidR="00564897" w:rsidRDefault="00564897" w:rsidP="008A15EE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proofErr w:type="gramStart"/>
            <w:r w:rsidRPr="00DC1896">
              <w:rPr>
                <w:sz w:val="22"/>
              </w:rPr>
              <w:t>Approved  (</w:t>
            </w:r>
            <w:proofErr w:type="gramEnd"/>
            <w:r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8A15EE">
        <w:tc>
          <w:tcPr>
            <w:tcW w:w="923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8A15EE">
        <w:tc>
          <w:tcPr>
            <w:tcW w:w="923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8A15EE">
        <w:tc>
          <w:tcPr>
            <w:tcW w:w="923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8A15EE">
        <w:tc>
          <w:tcPr>
            <w:tcW w:w="923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8A15EE">
        <w:tc>
          <w:tcPr>
            <w:tcW w:w="923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8A15EE">
        <w:trPr>
          <w:trHeight w:val="292"/>
        </w:trPr>
        <w:tc>
          <w:tcPr>
            <w:tcW w:w="923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8A15EE">
        <w:trPr>
          <w:trHeight w:val="292"/>
        </w:trPr>
        <w:tc>
          <w:tcPr>
            <w:tcW w:w="923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8A15EE">
      <w:rPr>
        <w:color w:val="000000"/>
        <w:sz w:val="22"/>
        <w:szCs w:val="22"/>
      </w:rPr>
      <w:t>Primary Assignment Orientations &amp; Domestic Violence Courses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8A15EE">
      <w:rPr>
        <w:color w:val="000000"/>
      </w:rPr>
      <w:t>CRS PD 298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A15EE"/>
    <w:rsid w:val="008B2CA6"/>
    <w:rsid w:val="008B725A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4D4D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8A15EE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5B31-231D-43F1-8C76-334B77FA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2814</Characters>
  <Application>Microsoft Office Word</Application>
  <DocSecurity>0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2019-04-19T16:41:00Z</dcterms:created>
  <dcterms:modified xsi:type="dcterms:W3CDTF">2019-04-19T16:42:00Z</dcterms:modified>
</cp:coreProperties>
</file>