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87452B" w:rsidP="0003027B">
            <w:pPr>
              <w:rPr>
                <w:szCs w:val="16"/>
              </w:rPr>
            </w:pPr>
            <w:r>
              <w:rPr>
                <w:szCs w:val="16"/>
              </w:rPr>
              <w:t>October 8 &amp; 9, 2019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3C64AE" w:rsidRPr="008D42AB" w:rsidTr="0087452B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87452B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  <w:bookmarkStart w:id="1" w:name="_GoBack"/>
      <w:bookmarkEnd w:id="1"/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87017" w:rsidP="003741EA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987017"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987017">
              <w:t>190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87452B" w:rsidP="00B06449">
            <w:pPr>
              <w:ind w:right="252"/>
            </w:pPr>
            <w:r>
              <w:t xml:space="preserve">Complimentary </w:t>
            </w:r>
            <w:r w:rsidR="003741EA"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87452B" w:rsidRDefault="0087452B" w:rsidP="00E8377C">
            <w:pPr>
              <w:ind w:right="252"/>
              <w:rPr>
                <w:color w:val="0000FF"/>
              </w:rPr>
            </w:pPr>
            <w:r w:rsidRPr="0087452B">
              <w:rPr>
                <w:color w:val="0000FF"/>
              </w:rPr>
              <w:t>(5) Complimentary Parking Passes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72AFF">
      <w:t>Pretrial Justice Practice Institute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87452B">
      <w:rPr>
        <w:color w:val="000000"/>
      </w:rPr>
      <w:t>CRS PD 305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72AFF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52B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87017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A76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D63D-DC67-48D4-8865-4BAFE311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2019-07-11T23:11:00Z</dcterms:created>
  <dcterms:modified xsi:type="dcterms:W3CDTF">2019-07-12T17:14:00Z</dcterms:modified>
</cp:coreProperties>
</file>