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ED6254" w:rsidRDefault="00ED6254" w:rsidP="007A2A38">
            <w:pPr>
              <w:rPr>
                <w:szCs w:val="16"/>
              </w:rPr>
            </w:pPr>
            <w:r>
              <w:rPr>
                <w:szCs w:val="16"/>
              </w:rPr>
              <w:t>March 10-13,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ED6254" w:rsidRDefault="00ED6254" w:rsidP="007A2A38">
            <w:pPr>
              <w:rPr>
                <w:szCs w:val="16"/>
              </w:rPr>
            </w:pPr>
            <w:r>
              <w:rPr>
                <w:szCs w:val="16"/>
              </w:rPr>
              <w:t>March 3-6, 2020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ED6254" w:rsidRDefault="00ED6254" w:rsidP="00E146CF">
      <w:pPr>
        <w:pStyle w:val="ListParagraph"/>
        <w:tabs>
          <w:tab w:val="left" w:pos="540"/>
        </w:tabs>
        <w:ind w:left="900"/>
        <w:rPr>
          <w:i/>
          <w:color w:val="000000" w:themeColor="text1"/>
          <w:sz w:val="22"/>
        </w:rPr>
      </w:pPr>
      <w:r w:rsidRPr="00CF757A">
        <w:rPr>
          <w:i/>
          <w:color w:val="000000" w:themeColor="text1"/>
          <w:sz w:val="22"/>
          <w:highlight w:val="yellow"/>
        </w:rPr>
        <w:t>*Dates Listed on not in any order of preference*</w:t>
      </w: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1C1144" w:rsidRPr="008D42AB" w:rsidTr="00CA0314">
        <w:tc>
          <w:tcPr>
            <w:tcW w:w="2965" w:type="dxa"/>
          </w:tcPr>
          <w:p w:rsidR="001C1144" w:rsidRPr="008D42AB" w:rsidRDefault="001C1144" w:rsidP="00CA0314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1C1144" w:rsidRPr="008D42AB" w:rsidRDefault="00824449" w:rsidP="00CA031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CA031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CA0314">
        <w:tc>
          <w:tcPr>
            <w:tcW w:w="2965" w:type="dxa"/>
          </w:tcPr>
          <w:p w:rsidR="001C1144" w:rsidRPr="00D2608E" w:rsidRDefault="00824449" w:rsidP="00CA0314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CA0314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1C1144" w:rsidRDefault="001C1144" w:rsidP="00CA031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CA0314">
            <w:pPr>
              <w:jc w:val="center"/>
              <w:rPr>
                <w:szCs w:val="16"/>
              </w:rPr>
            </w:pPr>
          </w:p>
          <w:p w:rsidR="001C1144" w:rsidRDefault="001C1144" w:rsidP="00CA0314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CF757A" w:rsidRPr="00CF757A">
        <w:rPr>
          <w:sz w:val="22"/>
          <w:highlight w:val="yellow"/>
        </w:rPr>
        <w:t>**Please include fit to scale diagrams**</w:t>
      </w:r>
    </w:p>
    <w:p w:rsidR="00CA0314" w:rsidRDefault="00CA0314" w:rsidP="00624411">
      <w:pPr>
        <w:ind w:left="720" w:hanging="630"/>
        <w:rPr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CA0314" w:rsidRPr="00286DE8" w:rsidTr="00CA0314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1 – 7 am – 6 pm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 – 7 am – 6 pm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Program Day 3 – 7 am – </w:t>
            </w:r>
            <w:r w:rsidR="00CF757A">
              <w:rPr>
                <w:rFonts w:ascii="Times New Roman" w:hAnsi="Times New Roman"/>
                <w:b/>
                <w:color w:val="000000" w:themeColor="text1"/>
                <w:szCs w:val="24"/>
              </w:rPr>
              <w:t>Noon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</w:t>
            </w:r>
            <w:r w:rsidR="0077100C"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CA0314" w:rsidRDefault="00CA0314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lastRenderedPageBreak/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CA0314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CA0314">
        <w:rPr>
          <w:sz w:val="22"/>
          <w:szCs w:val="16"/>
        </w:rPr>
        <w:t xml:space="preserve"> </w:t>
      </w:r>
      <w:r w:rsidR="00CA0314" w:rsidRPr="00CA0314">
        <w:rPr>
          <w:sz w:val="22"/>
          <w:szCs w:val="16"/>
          <w:highlight w:val="yellow"/>
        </w:rPr>
        <w:t>**$10,000.00 Maximum Meeting Room Rental**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CA0314">
        <w:rPr>
          <w:sz w:val="22"/>
          <w:szCs w:val="16"/>
        </w:rPr>
        <w:t xml:space="preserve"> </w:t>
      </w:r>
      <w:r w:rsidR="00CA0314" w:rsidRPr="00CA0314">
        <w:rPr>
          <w:sz w:val="22"/>
          <w:szCs w:val="16"/>
          <w:highlight w:val="yellow"/>
        </w:rPr>
        <w:t>*$10,000.00 Maximum Termination Fee*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A01801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highlight w:val="yellow"/>
        </w:rPr>
      </w:pPr>
      <w:r>
        <w:t xml:space="preserve">Propose Food and Beverage schedule, including </w:t>
      </w:r>
      <w:r w:rsidRPr="00CA0314">
        <w:rPr>
          <w:highlight w:val="yellow"/>
          <w:u w:val="single"/>
        </w:rPr>
        <w:t>specific menus</w:t>
      </w:r>
      <w:r>
        <w:t xml:space="preserve"> provided for the unit price indicated on the Form for Submission of Cost Pricing. </w:t>
      </w:r>
      <w:r w:rsidR="00CA0314" w:rsidRPr="00A01801">
        <w:rPr>
          <w:highlight w:val="yellow"/>
        </w:rPr>
        <w:t>Prices Listed are inclusive of service charge and tax</w:t>
      </w:r>
      <w:r w:rsidR="00A01801" w:rsidRPr="00A01801">
        <w:rPr>
          <w:highlight w:val="yellow"/>
        </w:rPr>
        <w:t>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A01801">
              <w:rPr>
                <w:b/>
              </w:rPr>
              <w:t>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01801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CA031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lastRenderedPageBreak/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01801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A01801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A01801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 xml:space="preserve">Date </w:t>
            </w:r>
            <w:r w:rsidR="00A01801">
              <w:rPr>
                <w:b/>
              </w:rPr>
              <w:t>3</w:t>
            </w:r>
          </w:p>
        </w:tc>
      </w:tr>
      <w:tr w:rsidR="002D7E39" w:rsidRPr="00E47E5C" w:rsidTr="00CA031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A0314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A01801" w:rsidRPr="00E47E5C" w:rsidTr="00CA031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77100C">
        <w:trPr>
          <w:trHeight w:val="6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</w:pPr>
            <w: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A01801" w:rsidRPr="00E47E5C" w:rsidTr="00FE3571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A01801" w:rsidRDefault="00A01801" w:rsidP="00CA0314">
            <w:pPr>
              <w:ind w:right="180"/>
              <w:jc w:val="center"/>
              <w:rPr>
                <w:b/>
                <w:highlight w:val="yellow"/>
              </w:rPr>
            </w:pPr>
            <w:r w:rsidRPr="0077100C">
              <w:rPr>
                <w:b/>
              </w:rPr>
              <w:t>Date 4</w:t>
            </w:r>
          </w:p>
        </w:tc>
      </w:tr>
      <w:tr w:rsidR="00A01801" w:rsidRPr="00E47E5C" w:rsidTr="00A01801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A01801" w:rsidRPr="00E47E5C" w:rsidTr="00CA031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0180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0180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0180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 xml:space="preserve">Date </w:t>
            </w:r>
            <w:r w:rsidR="00A01801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7100C" w:rsidP="00A41376">
            <w:pPr>
              <w:pStyle w:val="Style4"/>
            </w:pPr>
            <w:r>
              <w:t>375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A01801" w:rsidTr="00A0180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01" w:rsidRDefault="00A01801" w:rsidP="00A41376">
            <w:pPr>
              <w:pStyle w:val="Style4"/>
            </w:pPr>
          </w:p>
          <w:p w:rsidR="00A01801" w:rsidRDefault="00A01801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</w:p>
          <w:p w:rsidR="00A01801" w:rsidRDefault="00A01801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  <w:p w:rsidR="00A01801" w:rsidRDefault="00A01801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  <w:p w:rsidR="00A01801" w:rsidRDefault="00A01801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A01801" w:rsidTr="00A0180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01801" w:rsidRDefault="00A01801" w:rsidP="00286DE8">
            <w:pPr>
              <w:ind w:right="180"/>
              <w:jc w:val="center"/>
            </w:pP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proofErr w:type="spellStart"/>
      <w:r w:rsidR="00A01801">
        <w:rPr>
          <w:sz w:val="22"/>
          <w:szCs w:val="22"/>
        </w:rPr>
        <w:t>WiFi</w:t>
      </w:r>
      <w:proofErr w:type="spellEnd"/>
      <w:r w:rsidR="00A01801">
        <w:rPr>
          <w:sz w:val="22"/>
          <w:szCs w:val="22"/>
        </w:rPr>
        <w:t xml:space="preserve"> </w:t>
      </w:r>
      <w:r w:rsidRPr="00A41376">
        <w:rPr>
          <w:sz w:val="22"/>
          <w:szCs w:val="22"/>
        </w:rPr>
        <w:t xml:space="preserve">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proofErr w:type="spellStart"/>
      <w:r w:rsidR="00A01801">
        <w:rPr>
          <w:sz w:val="22"/>
          <w:szCs w:val="22"/>
        </w:rPr>
        <w:t>WiFi</w:t>
      </w:r>
      <w:proofErr w:type="spellEnd"/>
      <w:r w:rsidR="00A01801">
        <w:rPr>
          <w:sz w:val="22"/>
          <w:szCs w:val="22"/>
        </w:rPr>
        <w:t xml:space="preserve"> </w:t>
      </w:r>
      <w:r w:rsidRPr="00ED694F">
        <w:rPr>
          <w:sz w:val="22"/>
          <w:szCs w:val="22"/>
        </w:rPr>
        <w:t>for individual guest</w:t>
      </w:r>
      <w:r w:rsidR="00A01801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A01801">
        <w:rPr>
          <w:sz w:val="22"/>
          <w:szCs w:val="22"/>
          <w:highlight w:val="yellow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A01801" w:rsidRDefault="00A01801" w:rsidP="007D18E6">
      <w:pPr>
        <w:ind w:left="360"/>
        <w:rPr>
          <w:sz w:val="22"/>
          <w:szCs w:val="16"/>
        </w:rPr>
      </w:pPr>
    </w:p>
    <w:p w:rsidR="00A01801" w:rsidRDefault="00A01801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7707B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 xml:space="preserve">6. 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>Complimentary risers and podiums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 xml:space="preserve">Complimentary basic </w:t>
            </w:r>
            <w:proofErr w:type="spellStart"/>
            <w:r>
              <w:t>WiFi</w:t>
            </w:r>
            <w:proofErr w:type="spellEnd"/>
            <w:r>
              <w:t xml:space="preserve"> in meeting rooms for up to 145 users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>Five (5)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C7707B" w:rsidRDefault="00C7707B" w:rsidP="00E8377C">
            <w:pPr>
              <w:ind w:right="252"/>
              <w:rPr>
                <w:b/>
              </w:rPr>
            </w:pPr>
            <w:r w:rsidRPr="00C7707B">
              <w:rPr>
                <w:b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bookmarkStart w:id="1" w:name="_GoBack"/>
      <w:bookmarkEnd w:id="1"/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14" w:rsidRDefault="00CA0314" w:rsidP="003D4FD3">
      <w:r>
        <w:separator/>
      </w:r>
    </w:p>
  </w:endnote>
  <w:endnote w:type="continuationSeparator" w:id="0">
    <w:p w:rsidR="00CA0314" w:rsidRDefault="00CA031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CA0314" w:rsidRPr="00947F28" w:rsidRDefault="00CA031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A0314" w:rsidRDefault="00CA0314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14" w:rsidRDefault="00CA0314" w:rsidP="003D4FD3">
      <w:r>
        <w:separator/>
      </w:r>
    </w:p>
  </w:footnote>
  <w:footnote w:type="continuationSeparator" w:id="0">
    <w:p w:rsidR="00CA0314" w:rsidRDefault="00CA031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14" w:rsidRDefault="00CA031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A0314" w:rsidRPr="005449D6" w:rsidRDefault="00CA031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 Title: Presiding Judges/Court Executive Officers Management Institute</w:t>
    </w:r>
  </w:p>
  <w:p w:rsidR="00CA0314" w:rsidRPr="005449D6" w:rsidRDefault="00CA031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</w:t>
    </w:r>
    <w:r>
      <w:rPr>
        <w:color w:val="000000" w:themeColor="text1"/>
      </w:rPr>
      <w:t>CRS PD 307</w:t>
    </w:r>
  </w:p>
  <w:p w:rsidR="00CA0314" w:rsidRPr="009000D1" w:rsidRDefault="00CA031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7100C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01801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7707B"/>
    <w:rsid w:val="00C83483"/>
    <w:rsid w:val="00CA0314"/>
    <w:rsid w:val="00CA402F"/>
    <w:rsid w:val="00CC5395"/>
    <w:rsid w:val="00CF757A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254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3E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8D1-C1D3-484D-9014-FB13303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5</cp:revision>
  <cp:lastPrinted>2011-12-05T23:15:00Z</cp:lastPrinted>
  <dcterms:created xsi:type="dcterms:W3CDTF">2019-08-14T22:57:00Z</dcterms:created>
  <dcterms:modified xsi:type="dcterms:W3CDTF">2019-08-15T17:19:00Z</dcterms:modified>
</cp:coreProperties>
</file>