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F500" w14:textId="77777777" w:rsidR="003D4FD3" w:rsidRDefault="003D4FD3"/>
    <w:p w14:paraId="42DFD31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1FB3291A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373C7FF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270534EB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0DCBD239" w14:textId="77777777" w:rsidR="00125B5F" w:rsidRDefault="00125B5F" w:rsidP="00125B5F">
      <w:pPr>
        <w:tabs>
          <w:tab w:val="left" w:pos="1530"/>
        </w:tabs>
      </w:pPr>
    </w:p>
    <w:p w14:paraId="5F4C86AF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15D7C756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222D5264" w14:textId="77777777" w:rsidTr="00125B5F">
        <w:tc>
          <w:tcPr>
            <w:tcW w:w="2538" w:type="dxa"/>
          </w:tcPr>
          <w:p w14:paraId="1206E6F7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2DD75877" w14:textId="77777777" w:rsidR="00125B5F" w:rsidRDefault="00125B5F" w:rsidP="00125B5F">
            <w:pPr>
              <w:tabs>
                <w:tab w:val="left" w:pos="1530"/>
              </w:tabs>
            </w:pPr>
          </w:p>
          <w:p w14:paraId="396992B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E71C21E" w14:textId="77777777" w:rsidTr="00125B5F">
        <w:tc>
          <w:tcPr>
            <w:tcW w:w="2538" w:type="dxa"/>
          </w:tcPr>
          <w:p w14:paraId="3FBE81B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0A8457CE" w14:textId="77777777" w:rsidR="00125B5F" w:rsidRDefault="00125B5F" w:rsidP="00125B5F">
            <w:pPr>
              <w:tabs>
                <w:tab w:val="left" w:pos="1530"/>
              </w:tabs>
            </w:pPr>
          </w:p>
          <w:p w14:paraId="12291E0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5A45727" w14:textId="77777777" w:rsidTr="00125B5F">
        <w:tc>
          <w:tcPr>
            <w:tcW w:w="2538" w:type="dxa"/>
          </w:tcPr>
          <w:p w14:paraId="7D30CEFD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5481B4CC" w14:textId="77777777" w:rsidR="00125B5F" w:rsidRDefault="00125B5F" w:rsidP="00125B5F">
            <w:pPr>
              <w:tabs>
                <w:tab w:val="left" w:pos="1530"/>
              </w:tabs>
            </w:pPr>
          </w:p>
          <w:p w14:paraId="0F01DDB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A6A03C2" w14:textId="77777777" w:rsidTr="00125B5F">
        <w:tc>
          <w:tcPr>
            <w:tcW w:w="2538" w:type="dxa"/>
          </w:tcPr>
          <w:p w14:paraId="1CB0558D" w14:textId="3AA99E44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038" w:type="dxa"/>
          </w:tcPr>
          <w:p w14:paraId="33CEC8A8" w14:textId="77777777" w:rsidR="00125B5F" w:rsidRDefault="00125B5F" w:rsidP="00125B5F">
            <w:pPr>
              <w:tabs>
                <w:tab w:val="left" w:pos="1530"/>
              </w:tabs>
            </w:pPr>
          </w:p>
          <w:p w14:paraId="1EF4A4F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C251DE1" w14:textId="77777777" w:rsidTr="00125B5F">
        <w:tc>
          <w:tcPr>
            <w:tcW w:w="2538" w:type="dxa"/>
          </w:tcPr>
          <w:p w14:paraId="401EE365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7C068330" w14:textId="77777777" w:rsidR="00125B5F" w:rsidRDefault="00125B5F" w:rsidP="00125B5F">
            <w:pPr>
              <w:tabs>
                <w:tab w:val="left" w:pos="1530"/>
              </w:tabs>
            </w:pPr>
          </w:p>
          <w:p w14:paraId="20E3BF0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E8C882D" w14:textId="77777777" w:rsidTr="00125B5F">
        <w:tc>
          <w:tcPr>
            <w:tcW w:w="2538" w:type="dxa"/>
          </w:tcPr>
          <w:p w14:paraId="16F81782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46AA96BD" w14:textId="77777777" w:rsidR="00125B5F" w:rsidRDefault="00125B5F" w:rsidP="00125B5F">
            <w:pPr>
              <w:tabs>
                <w:tab w:val="left" w:pos="1530"/>
              </w:tabs>
            </w:pPr>
          </w:p>
          <w:p w14:paraId="1965B99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188297C" w14:textId="77777777" w:rsidTr="00125B5F">
        <w:tc>
          <w:tcPr>
            <w:tcW w:w="2538" w:type="dxa"/>
          </w:tcPr>
          <w:p w14:paraId="20510F66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60C88901" w14:textId="77777777" w:rsidR="00125B5F" w:rsidRDefault="00125B5F" w:rsidP="00125B5F">
            <w:pPr>
              <w:tabs>
                <w:tab w:val="left" w:pos="1530"/>
              </w:tabs>
            </w:pPr>
          </w:p>
          <w:p w14:paraId="083CDA1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33E80EA" w14:textId="77777777" w:rsidTr="00125B5F">
        <w:tc>
          <w:tcPr>
            <w:tcW w:w="2538" w:type="dxa"/>
          </w:tcPr>
          <w:p w14:paraId="7FAC2E32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0B751E31" w14:textId="77777777" w:rsidR="00125B5F" w:rsidRDefault="00125B5F" w:rsidP="00125B5F">
            <w:pPr>
              <w:tabs>
                <w:tab w:val="left" w:pos="1530"/>
              </w:tabs>
            </w:pPr>
          </w:p>
          <w:p w14:paraId="2713F22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A0F9A9D" w14:textId="77777777" w:rsidTr="00125B5F">
        <w:tc>
          <w:tcPr>
            <w:tcW w:w="2538" w:type="dxa"/>
          </w:tcPr>
          <w:p w14:paraId="4FE45F4F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07292C6D" w14:textId="77777777" w:rsidR="00125B5F" w:rsidRDefault="00125B5F" w:rsidP="00125B5F">
            <w:pPr>
              <w:tabs>
                <w:tab w:val="left" w:pos="1530"/>
              </w:tabs>
            </w:pPr>
          </w:p>
          <w:p w14:paraId="5199F31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6AB7E20C" w14:textId="77777777" w:rsidTr="00125B5F">
        <w:tc>
          <w:tcPr>
            <w:tcW w:w="2538" w:type="dxa"/>
          </w:tcPr>
          <w:p w14:paraId="63AB4A08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3D43FC4F" w14:textId="77777777" w:rsidR="00D57E2F" w:rsidRDefault="00D57E2F" w:rsidP="00125B5F">
            <w:pPr>
              <w:tabs>
                <w:tab w:val="left" w:pos="1530"/>
              </w:tabs>
            </w:pPr>
          </w:p>
          <w:p w14:paraId="74332FA6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4A4061AD" w14:textId="77777777" w:rsidTr="00125B5F">
        <w:tc>
          <w:tcPr>
            <w:tcW w:w="2538" w:type="dxa"/>
          </w:tcPr>
          <w:p w14:paraId="2B67D22F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48F71729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331711C4" w14:textId="77777777" w:rsidTr="00125B5F">
        <w:tc>
          <w:tcPr>
            <w:tcW w:w="2538" w:type="dxa"/>
          </w:tcPr>
          <w:p w14:paraId="22F00543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6D06A5E4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17116273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10FA8BE1" w14:textId="77777777"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14:paraId="76D4EFC1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14:paraId="4341E7E8" w14:textId="77777777" w:rsidTr="00AA2256">
        <w:tc>
          <w:tcPr>
            <w:tcW w:w="2718" w:type="dxa"/>
          </w:tcPr>
          <w:p w14:paraId="61FEC815" w14:textId="77777777"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064EA8F8" w14:textId="77777777"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12B4F5AF" w14:textId="77777777"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14:paraId="6AC94AD9" w14:textId="77777777" w:rsidTr="00AA2256">
        <w:tc>
          <w:tcPr>
            <w:tcW w:w="2718" w:type="dxa"/>
          </w:tcPr>
          <w:p w14:paraId="526A8500" w14:textId="77777777"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14:paraId="5B7D230C" w14:textId="7515C348" w:rsidR="0003027B" w:rsidRDefault="00A658F2" w:rsidP="0003027B">
            <w:pPr>
              <w:rPr>
                <w:szCs w:val="16"/>
              </w:rPr>
            </w:pPr>
            <w:r>
              <w:rPr>
                <w:szCs w:val="16"/>
              </w:rPr>
              <w:t>January 24-29, 2021</w:t>
            </w:r>
          </w:p>
        </w:tc>
        <w:tc>
          <w:tcPr>
            <w:tcW w:w="810" w:type="dxa"/>
          </w:tcPr>
          <w:p w14:paraId="6AB6593A" w14:textId="77777777"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089E60D" w14:textId="77777777" w:rsidR="00AA2256" w:rsidRDefault="00AA2256" w:rsidP="00AA2256">
            <w:pPr>
              <w:jc w:val="center"/>
              <w:rPr>
                <w:szCs w:val="16"/>
              </w:rPr>
            </w:pPr>
          </w:p>
          <w:p w14:paraId="754B74B5" w14:textId="77777777"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14:paraId="474953DA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6322B71F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45D813CD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7BCAFDC8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3576E3A8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14:paraId="0722B85F" w14:textId="77777777" w:rsidTr="00031757">
        <w:tc>
          <w:tcPr>
            <w:tcW w:w="2718" w:type="dxa"/>
          </w:tcPr>
          <w:p w14:paraId="2D088391" w14:textId="77777777"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3AAC1BDB" w14:textId="77777777"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77B573A7" w14:textId="77777777"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14:paraId="405C5096" w14:textId="77777777" w:rsidTr="00031757">
        <w:tc>
          <w:tcPr>
            <w:tcW w:w="2718" w:type="dxa"/>
          </w:tcPr>
          <w:p w14:paraId="5A07BACC" w14:textId="77777777"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75961D57" w14:textId="77777777"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1AF08EC4" w14:textId="77777777"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9A1A7EF" w14:textId="77777777" w:rsidR="00D2608E" w:rsidRDefault="00D2608E" w:rsidP="00031757">
            <w:pPr>
              <w:jc w:val="center"/>
              <w:rPr>
                <w:szCs w:val="16"/>
              </w:rPr>
            </w:pPr>
          </w:p>
          <w:p w14:paraId="69B42E2C" w14:textId="77777777"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14:paraId="308C54F9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12A49D11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502A4907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01405FB3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1DA3F473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47991062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103"/>
        <w:gridCol w:w="810"/>
      </w:tblGrid>
      <w:tr w:rsidR="003C64AE" w:rsidRPr="008D42AB" w14:paraId="3299D57B" w14:textId="77777777" w:rsidTr="00A658F2">
        <w:tc>
          <w:tcPr>
            <w:tcW w:w="2875" w:type="dxa"/>
          </w:tcPr>
          <w:p w14:paraId="56166641" w14:textId="77777777"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103" w:type="dxa"/>
          </w:tcPr>
          <w:p w14:paraId="345D9F9C" w14:textId="77777777"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06C0EEE7" w14:textId="77777777"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14:paraId="05928E05" w14:textId="77777777" w:rsidTr="00A658F2">
        <w:tc>
          <w:tcPr>
            <w:tcW w:w="2875" w:type="dxa"/>
          </w:tcPr>
          <w:p w14:paraId="529FA70D" w14:textId="77777777"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14:paraId="51D86F9E" w14:textId="77777777"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103" w:type="dxa"/>
          </w:tcPr>
          <w:p w14:paraId="773EEEB1" w14:textId="77777777"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457E487" w14:textId="77777777" w:rsidR="003C64AE" w:rsidRDefault="003C64AE" w:rsidP="003C64AE">
            <w:pPr>
              <w:jc w:val="center"/>
              <w:rPr>
                <w:szCs w:val="16"/>
              </w:rPr>
            </w:pPr>
          </w:p>
          <w:p w14:paraId="7AE6DBFE" w14:textId="77777777"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14:paraId="625F1B46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75A634E0" w14:textId="77777777" w:rsidR="0061610D" w:rsidRDefault="0061610D" w:rsidP="00B9580A">
      <w:pPr>
        <w:pStyle w:val="ListParagraph"/>
        <w:tabs>
          <w:tab w:val="left" w:pos="540"/>
        </w:tabs>
        <w:ind w:left="900"/>
      </w:pPr>
    </w:p>
    <w:p w14:paraId="04477D86" w14:textId="77777777" w:rsidR="0061610D" w:rsidRDefault="0061610D" w:rsidP="00B9580A">
      <w:pPr>
        <w:pStyle w:val="ListParagraph"/>
        <w:tabs>
          <w:tab w:val="left" w:pos="540"/>
        </w:tabs>
        <w:ind w:left="900"/>
      </w:pPr>
    </w:p>
    <w:p w14:paraId="45A732CE" w14:textId="77777777" w:rsidR="0061610D" w:rsidRDefault="0061610D" w:rsidP="00B9580A">
      <w:pPr>
        <w:pStyle w:val="ListParagraph"/>
        <w:tabs>
          <w:tab w:val="left" w:pos="540"/>
        </w:tabs>
        <w:ind w:left="900"/>
      </w:pPr>
    </w:p>
    <w:p w14:paraId="3A54DA5C" w14:textId="77777777" w:rsidR="0061610D" w:rsidRDefault="0061610D" w:rsidP="00B9580A">
      <w:pPr>
        <w:pStyle w:val="ListParagraph"/>
        <w:tabs>
          <w:tab w:val="left" w:pos="540"/>
        </w:tabs>
        <w:ind w:left="900"/>
      </w:pPr>
    </w:p>
    <w:p w14:paraId="6449C6DF" w14:textId="77777777" w:rsidR="0061610D" w:rsidRDefault="0061610D" w:rsidP="00B9580A">
      <w:pPr>
        <w:pStyle w:val="ListParagraph"/>
        <w:tabs>
          <w:tab w:val="left" w:pos="540"/>
        </w:tabs>
        <w:ind w:left="900"/>
      </w:pPr>
    </w:p>
    <w:p w14:paraId="7D5F55D7" w14:textId="77777777" w:rsidR="0061610D" w:rsidRDefault="0061610D" w:rsidP="00B9580A">
      <w:pPr>
        <w:pStyle w:val="ListParagraph"/>
        <w:tabs>
          <w:tab w:val="left" w:pos="540"/>
        </w:tabs>
        <w:ind w:left="900"/>
      </w:pPr>
    </w:p>
    <w:p w14:paraId="4D6D0A79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6B37970D" w14:textId="77777777"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14:paraId="4EAAB86C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1616F132" w14:textId="77777777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0671D3E4" w14:textId="77777777" w:rsidR="00F114AF" w:rsidRDefault="00F114AF" w:rsidP="00F114AF">
            <w:pPr>
              <w:pStyle w:val="Title"/>
            </w:pPr>
          </w:p>
          <w:p w14:paraId="57DA7E56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2D7F08" w14:textId="77777777" w:rsidR="00F114AF" w:rsidRDefault="00F114AF" w:rsidP="00F114AF">
            <w:pPr>
              <w:pStyle w:val="Title"/>
            </w:pPr>
          </w:p>
          <w:p w14:paraId="106F554A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27A345" w14:textId="77777777" w:rsidR="00F114AF" w:rsidRDefault="00F114AF" w:rsidP="00F114AF">
            <w:pPr>
              <w:pStyle w:val="Title"/>
            </w:pPr>
          </w:p>
          <w:p w14:paraId="7DAF480F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86C57EB" w14:textId="77777777" w:rsidR="00F114AF" w:rsidRPr="00F114AF" w:rsidRDefault="00F114AF" w:rsidP="00F114AF">
            <w:pPr>
              <w:ind w:right="180"/>
              <w:jc w:val="center"/>
            </w:pPr>
          </w:p>
          <w:p w14:paraId="7F759E92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513CD3" w14:textId="77777777" w:rsidR="00F114AF" w:rsidRPr="00F114AF" w:rsidRDefault="00F114AF" w:rsidP="00F114AF">
            <w:pPr>
              <w:ind w:right="180"/>
              <w:jc w:val="center"/>
            </w:pPr>
          </w:p>
          <w:p w14:paraId="6D97592B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244C3C0" w14:textId="77777777" w:rsidR="00F114AF" w:rsidRPr="00F114AF" w:rsidRDefault="00F114AF" w:rsidP="00F114AF">
            <w:pPr>
              <w:ind w:right="180"/>
              <w:jc w:val="center"/>
            </w:pPr>
          </w:p>
          <w:p w14:paraId="031683C8" w14:textId="77777777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14:paraId="11CA39C5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703BE77F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BF3E" w14:textId="77777777" w:rsidR="00F60759" w:rsidRPr="009A36F0" w:rsidRDefault="00F60759" w:rsidP="003741EA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6A38" w14:textId="77777777"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EC4" w14:textId="28427B23" w:rsidR="00F60759" w:rsidRPr="009A36F0" w:rsidRDefault="00A658F2" w:rsidP="003741EA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966D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98B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A15" w14:textId="77777777" w:rsidR="00F60759" w:rsidRPr="009A36F0" w:rsidRDefault="00F60759" w:rsidP="003741EA">
            <w:pPr>
              <w:pStyle w:val="Style4"/>
            </w:pPr>
          </w:p>
        </w:tc>
      </w:tr>
      <w:tr w:rsidR="00F60759" w14:paraId="51CEA974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43E" w14:textId="77777777" w:rsidR="00F60759" w:rsidRPr="009A36F0" w:rsidRDefault="00F60759" w:rsidP="003741EA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7F2" w14:textId="77777777" w:rsidR="0097627C" w:rsidRDefault="00F60759" w:rsidP="003741EA">
            <w:pPr>
              <w:pStyle w:val="Style4"/>
            </w:pPr>
            <w:r w:rsidRPr="009A36F0">
              <w:t>Single</w:t>
            </w:r>
          </w:p>
          <w:p w14:paraId="528A2E8E" w14:textId="77777777"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027" w14:textId="08D4B927" w:rsidR="00F60759" w:rsidRPr="009A36F0" w:rsidRDefault="00A658F2" w:rsidP="003741EA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D798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A61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FBA5" w14:textId="77777777" w:rsidR="00F60759" w:rsidRPr="009A36F0" w:rsidRDefault="00F60759" w:rsidP="003741EA">
            <w:pPr>
              <w:pStyle w:val="Style4"/>
            </w:pPr>
          </w:p>
        </w:tc>
      </w:tr>
      <w:tr w:rsidR="00A658F2" w14:paraId="0A5FEDE7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5D5" w14:textId="13912696" w:rsidR="00A658F2" w:rsidRPr="009A36F0" w:rsidRDefault="00A658F2" w:rsidP="003741EA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B0B5" w14:textId="4EC8B001" w:rsidR="00A658F2" w:rsidRPr="009A36F0" w:rsidRDefault="00A658F2" w:rsidP="003741E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F1EA" w14:textId="06B0B890" w:rsidR="00A658F2" w:rsidRDefault="00A658F2" w:rsidP="003741EA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FAF" w14:textId="77777777" w:rsidR="00A658F2" w:rsidRPr="009A36F0" w:rsidRDefault="00A658F2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6D3" w14:textId="77777777" w:rsidR="00A658F2" w:rsidRPr="009A36F0" w:rsidRDefault="00A658F2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603" w14:textId="77777777" w:rsidR="00A658F2" w:rsidRPr="009A36F0" w:rsidRDefault="00A658F2" w:rsidP="003741EA">
            <w:pPr>
              <w:pStyle w:val="Style4"/>
            </w:pPr>
          </w:p>
        </w:tc>
      </w:tr>
      <w:tr w:rsidR="00A658F2" w14:paraId="4BC649F0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13F" w14:textId="6385949E" w:rsidR="00A658F2" w:rsidRPr="009A36F0" w:rsidRDefault="00A658F2" w:rsidP="003741EA">
            <w:pPr>
              <w:pStyle w:val="Style4"/>
            </w:pPr>
            <w:r>
              <w:t xml:space="preserve">Date 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F5E2" w14:textId="6F8ECB4C" w:rsidR="00A658F2" w:rsidRPr="009A36F0" w:rsidRDefault="00A658F2" w:rsidP="003741E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ACA7" w14:textId="06A32EEF" w:rsidR="00A658F2" w:rsidRDefault="00A658F2" w:rsidP="003741EA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C70" w14:textId="77777777" w:rsidR="00A658F2" w:rsidRPr="009A36F0" w:rsidRDefault="00A658F2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908" w14:textId="77777777" w:rsidR="00A658F2" w:rsidRPr="009A36F0" w:rsidRDefault="00A658F2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BF0D" w14:textId="77777777" w:rsidR="00A658F2" w:rsidRPr="009A36F0" w:rsidRDefault="00A658F2" w:rsidP="003741EA">
            <w:pPr>
              <w:pStyle w:val="Style4"/>
            </w:pPr>
          </w:p>
        </w:tc>
      </w:tr>
      <w:tr w:rsidR="00A658F2" w14:paraId="4D78250B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E25" w14:textId="6593D93E" w:rsidR="00A658F2" w:rsidRPr="009A36F0" w:rsidRDefault="00A658F2" w:rsidP="003741EA">
            <w:pPr>
              <w:pStyle w:val="Style4"/>
            </w:pPr>
            <w:r>
              <w:t xml:space="preserve">Date 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07B0" w14:textId="163A36C0" w:rsidR="00A658F2" w:rsidRPr="009A36F0" w:rsidRDefault="00A658F2" w:rsidP="003741E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108" w14:textId="166EC38F" w:rsidR="00A658F2" w:rsidRDefault="00A658F2" w:rsidP="003741EA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B5A7" w14:textId="77777777" w:rsidR="00A658F2" w:rsidRPr="009A36F0" w:rsidRDefault="00A658F2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AA5A" w14:textId="77777777" w:rsidR="00A658F2" w:rsidRPr="009A36F0" w:rsidRDefault="00A658F2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AA3" w14:textId="77777777" w:rsidR="00A658F2" w:rsidRPr="009A36F0" w:rsidRDefault="00A658F2" w:rsidP="003741EA">
            <w:pPr>
              <w:pStyle w:val="Style4"/>
            </w:pPr>
          </w:p>
        </w:tc>
      </w:tr>
      <w:tr w:rsidR="00F60759" w14:paraId="288BB6BC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00B" w14:textId="5A63CA15" w:rsidR="00F60759" w:rsidRPr="009A36F0" w:rsidRDefault="0003027B" w:rsidP="003741EA">
            <w:pPr>
              <w:pStyle w:val="Style4"/>
            </w:pPr>
            <w:r>
              <w:t xml:space="preserve">Date </w:t>
            </w:r>
            <w:r w:rsidR="00A658F2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4DC" w14:textId="77777777" w:rsidR="00F60759" w:rsidRPr="009A36F0" w:rsidRDefault="00F60759" w:rsidP="003741E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64FA" w14:textId="77777777"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3741E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7FA5" w14:textId="77777777"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8F5" w14:textId="77777777"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4493" w14:textId="77777777" w:rsidR="00F60759" w:rsidRDefault="00F60759" w:rsidP="003741EA">
            <w:pPr>
              <w:pStyle w:val="Style4"/>
            </w:pPr>
          </w:p>
        </w:tc>
      </w:tr>
      <w:tr w:rsidR="00F60759" w14:paraId="53F9FE6D" w14:textId="77777777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12EE238A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4D6256C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3666743B" w14:textId="77B57EF7"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A658F2">
              <w:t>600 room nights</w:t>
            </w:r>
          </w:p>
        </w:tc>
        <w:tc>
          <w:tcPr>
            <w:tcW w:w="1530" w:type="dxa"/>
            <w:shd w:val="clear" w:color="auto" w:fill="000000"/>
          </w:tcPr>
          <w:p w14:paraId="1385C6AA" w14:textId="77777777"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0E232953" w14:textId="77777777"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75F50627" w14:textId="77777777" w:rsidR="00F60759" w:rsidRDefault="00F60759" w:rsidP="003741EA">
            <w:pPr>
              <w:pStyle w:val="Style4"/>
            </w:pPr>
          </w:p>
        </w:tc>
      </w:tr>
    </w:tbl>
    <w:p w14:paraId="38A289F8" w14:textId="77777777" w:rsidR="00D43610" w:rsidRDefault="00D43610" w:rsidP="00D43610">
      <w:pPr>
        <w:ind w:left="360"/>
        <w:rPr>
          <w:sz w:val="22"/>
          <w:szCs w:val="16"/>
        </w:rPr>
      </w:pPr>
    </w:p>
    <w:p w14:paraId="1403C7DB" w14:textId="77777777"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59948A21" w14:textId="77777777" w:rsidTr="004B3BF7">
        <w:tc>
          <w:tcPr>
            <w:tcW w:w="810" w:type="dxa"/>
          </w:tcPr>
          <w:p w14:paraId="7016DE5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85CC23E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19F764AC" w14:textId="77777777" w:rsidTr="004B3BF7">
        <w:tc>
          <w:tcPr>
            <w:tcW w:w="810" w:type="dxa"/>
          </w:tcPr>
          <w:p w14:paraId="32840A60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0E8EDE6B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42DDDDFF" w14:textId="77777777" w:rsidR="007D18E6" w:rsidRDefault="007D18E6" w:rsidP="007D18E6">
      <w:pPr>
        <w:ind w:left="360"/>
        <w:rPr>
          <w:sz w:val="22"/>
          <w:szCs w:val="16"/>
        </w:rPr>
      </w:pPr>
    </w:p>
    <w:p w14:paraId="549A4C5D" w14:textId="77777777" w:rsidR="007D18E6" w:rsidRDefault="007D18E6" w:rsidP="007D18E6">
      <w:pPr>
        <w:ind w:left="360"/>
        <w:rPr>
          <w:sz w:val="22"/>
          <w:szCs w:val="16"/>
        </w:rPr>
      </w:pPr>
    </w:p>
    <w:p w14:paraId="3E7065A0" w14:textId="77777777" w:rsidR="007D18E6" w:rsidRDefault="007D18E6" w:rsidP="007D18E6">
      <w:pPr>
        <w:ind w:left="360"/>
        <w:rPr>
          <w:sz w:val="22"/>
          <w:szCs w:val="16"/>
        </w:rPr>
      </w:pPr>
    </w:p>
    <w:p w14:paraId="78F77CCB" w14:textId="77777777" w:rsidR="00904BF4" w:rsidRDefault="00904BF4" w:rsidP="00904BF4">
      <w:pPr>
        <w:pStyle w:val="ListParagraph"/>
        <w:rPr>
          <w:sz w:val="22"/>
        </w:rPr>
      </w:pPr>
    </w:p>
    <w:p w14:paraId="497B7780" w14:textId="77777777"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14:paraId="20A437CD" w14:textId="77777777"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56FD8631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5711F405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7512E70A" w14:textId="77777777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B4512" w14:textId="77777777" w:rsidR="00904BF4" w:rsidRDefault="00904BF4" w:rsidP="003741EA">
            <w:pPr>
              <w:pStyle w:val="Style4"/>
            </w:pPr>
          </w:p>
          <w:p w14:paraId="1F25BAE7" w14:textId="77777777"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FF0F6" w14:textId="77777777" w:rsidR="00904BF4" w:rsidRDefault="00904BF4" w:rsidP="003741EA">
            <w:pPr>
              <w:pStyle w:val="Style4"/>
            </w:pPr>
          </w:p>
          <w:p w14:paraId="184BB3F5" w14:textId="77777777"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8663" w14:textId="77777777" w:rsidR="00904BF4" w:rsidRDefault="00904BF4" w:rsidP="004B3BF7">
            <w:pPr>
              <w:ind w:right="180"/>
              <w:jc w:val="center"/>
            </w:pPr>
          </w:p>
          <w:p w14:paraId="58874946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DCF1" w14:textId="77777777" w:rsidR="00904BF4" w:rsidRDefault="00904BF4" w:rsidP="004B3BF7">
            <w:pPr>
              <w:ind w:right="180"/>
              <w:jc w:val="center"/>
            </w:pPr>
          </w:p>
          <w:p w14:paraId="43B2F393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2911" w14:textId="77777777"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14:paraId="362F42C6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85A" w14:textId="77777777"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14:paraId="46E7D684" w14:textId="77777777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65C5F" w14:textId="77777777"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829E86" w14:textId="77777777"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7D1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BE4D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E1A4D7D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21B931F" w14:textId="77777777" w:rsidR="00904BF4" w:rsidRDefault="00904BF4" w:rsidP="004B3BF7">
            <w:pPr>
              <w:ind w:right="180"/>
              <w:jc w:val="center"/>
            </w:pPr>
          </w:p>
        </w:tc>
      </w:tr>
      <w:tr w:rsidR="00904BF4" w14:paraId="753B939B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71D6004" w14:textId="77777777"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6008" w14:textId="77777777"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5E5DFEF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ECCA32D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B688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0A8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43A04D84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99A94B4" w14:textId="77777777"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76661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02F586C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360287C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039F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E26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3006C11A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7CAA893" w14:textId="77777777"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2179F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F41114B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E413E9D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B1B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0E34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</w:tbl>
    <w:p w14:paraId="0E2ABE9E" w14:textId="0FD86726" w:rsidR="00904BF4" w:rsidRDefault="00904BF4" w:rsidP="00624411">
      <w:pPr>
        <w:ind w:left="360"/>
        <w:rPr>
          <w:sz w:val="22"/>
          <w:szCs w:val="16"/>
        </w:rPr>
      </w:pPr>
    </w:p>
    <w:p w14:paraId="4E8F756F" w14:textId="237DAE10" w:rsidR="00056F37" w:rsidRDefault="00056F37" w:rsidP="00056F37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>
        <w:rPr>
          <w:sz w:val="22"/>
        </w:rPr>
        <w:t xml:space="preserve">Estimated Meeting and Function Room Block: </w:t>
      </w:r>
    </w:p>
    <w:p w14:paraId="7099124A" w14:textId="77777777" w:rsidR="00056F37" w:rsidRDefault="00056F37" w:rsidP="00056F37">
      <w:pPr>
        <w:pStyle w:val="ListParagraph"/>
        <w:tabs>
          <w:tab w:val="left" w:pos="450"/>
        </w:tabs>
        <w:rPr>
          <w:sz w:val="22"/>
        </w:rPr>
      </w:pPr>
    </w:p>
    <w:p w14:paraId="3B5FA176" w14:textId="77777777" w:rsidR="00056F37" w:rsidRDefault="00056F37" w:rsidP="00056F37">
      <w:pPr>
        <w:ind w:left="720" w:hanging="630"/>
        <w:rPr>
          <w:sz w:val="22"/>
        </w:rPr>
      </w:pPr>
      <w:r>
        <w:rPr>
          <w:sz w:val="22"/>
        </w:rPr>
        <w:tab/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14:paraId="5EC1FA04" w14:textId="77777777" w:rsidR="00056F37" w:rsidRDefault="00056F37" w:rsidP="00056F37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890"/>
        <w:gridCol w:w="2520"/>
        <w:gridCol w:w="1170"/>
        <w:gridCol w:w="2790"/>
      </w:tblGrid>
      <w:tr w:rsidR="00056F37" w14:paraId="11367707" w14:textId="77777777" w:rsidTr="00056F37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69A" w14:textId="77777777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284220C" w14:textId="77777777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E080" w14:textId="77777777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C238CE8" w14:textId="77777777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643E" w14:textId="77777777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3CF6EB2" w14:textId="77777777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8A25" w14:textId="77777777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5AFF" w14:textId="77777777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2675D343" w14:textId="77777777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056F37" w14:paraId="7BBD8566" w14:textId="77777777" w:rsidTr="00056F3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F82B" w14:textId="43859825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 1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(Sunday)</w:t>
            </w:r>
          </w:p>
        </w:tc>
      </w:tr>
      <w:tr w:rsidR="00056F37" w14:paraId="34E6A190" w14:textId="77777777" w:rsidTr="00056F3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9CF5" w14:textId="07A0809C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B87D" w14:textId="77777777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Hospitality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  <w:p w14:paraId="75992311" w14:textId="41F79E7B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803B" w14:textId="2A82213B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25CF" w14:textId="77777777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4FE4" w14:textId="77777777" w:rsidR="00056F37" w:rsidRDefault="00056F37">
            <w:pPr>
              <w:pStyle w:val="BodyText"/>
              <w:spacing w:line="276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56F37" w14:paraId="283B4698" w14:textId="77777777" w:rsidTr="00056F3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F2F3" w14:textId="7425A56A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858B" w14:textId="77777777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  <w:p w14:paraId="0104FB65" w14:textId="18BD6B27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bookmarkStart w:id="1" w:name="_GoBack"/>
            <w:bookmarkEnd w:id="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FE20" w14:textId="09289E17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E073" w14:textId="655A18D1" w:rsidR="00056F37" w:rsidRDefault="00056F37">
            <w:pPr>
              <w:pStyle w:val="BodyText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461" w14:textId="77777777" w:rsidR="00056F37" w:rsidRDefault="00056F37">
            <w:pPr>
              <w:pStyle w:val="BodyText"/>
              <w:spacing w:line="276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7BF9CBC8" w14:textId="390BB397" w:rsidR="00056F37" w:rsidRDefault="00056F37" w:rsidP="00624411">
      <w:pPr>
        <w:ind w:left="360"/>
        <w:rPr>
          <w:sz w:val="22"/>
          <w:szCs w:val="16"/>
        </w:rPr>
      </w:pPr>
    </w:p>
    <w:p w14:paraId="10F56C1E" w14:textId="77777777" w:rsidR="00056F37" w:rsidRDefault="00056F37" w:rsidP="00624411">
      <w:pPr>
        <w:ind w:left="360"/>
        <w:rPr>
          <w:sz w:val="22"/>
          <w:szCs w:val="16"/>
        </w:rPr>
      </w:pPr>
    </w:p>
    <w:p w14:paraId="18DF6168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14:paraId="7B3B80BA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215B7B6B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34C65F2D" w14:textId="77777777" w:rsidR="006A6CF7" w:rsidRDefault="006A6CF7" w:rsidP="003741EA">
            <w:pPr>
              <w:pStyle w:val="Style4"/>
            </w:pPr>
          </w:p>
          <w:p w14:paraId="393E01B6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AD47E15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4F5B2BC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D6BE99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5AC76E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A18440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60759C88" w14:textId="77777777" w:rsidTr="00E16D9F">
        <w:trPr>
          <w:trHeight w:val="620"/>
        </w:trPr>
        <w:tc>
          <w:tcPr>
            <w:tcW w:w="1800" w:type="dxa"/>
            <w:shd w:val="pct10" w:color="auto" w:fill="auto"/>
          </w:tcPr>
          <w:p w14:paraId="4D9A8E90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14:paraId="3D5C0A39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0F00F35E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2851BA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78228C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1763886E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257B185E" w14:textId="77777777" w:rsidTr="00E16D9F">
        <w:tc>
          <w:tcPr>
            <w:tcW w:w="1800" w:type="dxa"/>
          </w:tcPr>
          <w:p w14:paraId="1B02EC91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5A3A446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5DFE94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8FC363B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EB92D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10CDCB0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E0B492B" w14:textId="77777777" w:rsidTr="00E16D9F">
        <w:tc>
          <w:tcPr>
            <w:tcW w:w="1800" w:type="dxa"/>
          </w:tcPr>
          <w:p w14:paraId="7E628C1C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25A616B1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FC15C57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8005FDA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16A1DE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F0A6D2E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2AC2F893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14C6F26D" w14:textId="50DC9E16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 xml:space="preserve">Propose </w:t>
      </w:r>
      <w:r w:rsidR="00196C71" w:rsidRPr="00265129">
        <w:rPr>
          <w:sz w:val="22"/>
          <w:szCs w:val="22"/>
        </w:rPr>
        <w:t xml:space="preserve">internet connection pricing. </w:t>
      </w:r>
    </w:p>
    <w:p w14:paraId="2F4EFCF7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044B6082" w14:textId="77777777"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r w:rsidR="00AB1EFD">
        <w:rPr>
          <w:sz w:val="22"/>
          <w:szCs w:val="22"/>
        </w:rPr>
        <w:t>Wi-Fi</w:t>
      </w:r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14:paraId="60A12DBC" w14:textId="25D67DE2" w:rsidR="00142166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226472EB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02997140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11F2E7E0" w14:textId="77777777" w:rsidTr="00B06449">
        <w:trPr>
          <w:tblHeader/>
        </w:trPr>
        <w:tc>
          <w:tcPr>
            <w:tcW w:w="720" w:type="dxa"/>
          </w:tcPr>
          <w:p w14:paraId="539A497D" w14:textId="77777777" w:rsidR="00564897" w:rsidRDefault="00564897" w:rsidP="003741EA">
            <w:pPr>
              <w:pStyle w:val="Style4"/>
            </w:pPr>
            <w:r>
              <w:lastRenderedPageBreak/>
              <w:t>Item No.</w:t>
            </w:r>
          </w:p>
        </w:tc>
        <w:tc>
          <w:tcPr>
            <w:tcW w:w="4500" w:type="dxa"/>
          </w:tcPr>
          <w:p w14:paraId="610224D1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2A4B3FB1" w14:textId="77777777"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23D73402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05BA3791" w14:textId="77777777" w:rsidTr="00B06449">
        <w:tc>
          <w:tcPr>
            <w:tcW w:w="720" w:type="dxa"/>
          </w:tcPr>
          <w:p w14:paraId="2EB64A3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224A6259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1AABAA8E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6BAC23B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7394498A" w14:textId="77777777" w:rsidTr="00B06449">
        <w:tc>
          <w:tcPr>
            <w:tcW w:w="720" w:type="dxa"/>
          </w:tcPr>
          <w:p w14:paraId="53F258E4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3490AE8" w14:textId="0BDD84B3" w:rsidR="00564897" w:rsidRPr="00DC1896" w:rsidRDefault="00A611C1" w:rsidP="00B06449">
            <w:pPr>
              <w:ind w:right="252"/>
            </w:pPr>
            <w:r>
              <w:t xml:space="preserve">Complimentary </w:t>
            </w:r>
            <w:r w:rsidR="003741EA">
              <w:t>Guest Room Internet</w:t>
            </w:r>
          </w:p>
        </w:tc>
        <w:tc>
          <w:tcPr>
            <w:tcW w:w="1890" w:type="dxa"/>
          </w:tcPr>
          <w:p w14:paraId="74342538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F84C55D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14:paraId="148664DF" w14:textId="77777777" w:rsidTr="00B06449">
        <w:tc>
          <w:tcPr>
            <w:tcW w:w="720" w:type="dxa"/>
          </w:tcPr>
          <w:p w14:paraId="1AD61B49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22E18594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40CE523C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635AEF9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0FF35508" w14:textId="77777777" w:rsidTr="00B06449">
        <w:tc>
          <w:tcPr>
            <w:tcW w:w="720" w:type="dxa"/>
          </w:tcPr>
          <w:p w14:paraId="02D86D65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43E97FE0" w14:textId="163FBA30" w:rsidR="004007FD" w:rsidRPr="00A611C1" w:rsidRDefault="00A658F2" w:rsidP="00E8377C">
            <w:pPr>
              <w:ind w:right="252"/>
            </w:pPr>
            <w:r w:rsidRPr="00A611C1">
              <w:t>Three (3) complimentary parking passes</w:t>
            </w:r>
          </w:p>
        </w:tc>
        <w:tc>
          <w:tcPr>
            <w:tcW w:w="1890" w:type="dxa"/>
          </w:tcPr>
          <w:p w14:paraId="6FDB9974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69AE941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0FCDD5B6" w14:textId="77777777" w:rsidTr="00B06449">
        <w:tc>
          <w:tcPr>
            <w:tcW w:w="720" w:type="dxa"/>
          </w:tcPr>
          <w:p w14:paraId="0511D566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8345418" w14:textId="4C7051DD" w:rsidR="004007FD" w:rsidRPr="00A611C1" w:rsidRDefault="00A611C1" w:rsidP="00E8377C">
            <w:pPr>
              <w:ind w:right="252"/>
            </w:pPr>
            <w:r w:rsidRPr="00A611C1">
              <w:t>Complimentary meeting room rental</w:t>
            </w:r>
          </w:p>
        </w:tc>
        <w:tc>
          <w:tcPr>
            <w:tcW w:w="1890" w:type="dxa"/>
          </w:tcPr>
          <w:p w14:paraId="2A8ACC60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29CF466F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4733C94" w14:textId="77777777" w:rsidTr="004007FD">
        <w:trPr>
          <w:trHeight w:val="292"/>
        </w:trPr>
        <w:tc>
          <w:tcPr>
            <w:tcW w:w="720" w:type="dxa"/>
          </w:tcPr>
          <w:p w14:paraId="668C623C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32A17DB3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78601710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961B541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1F58CF34" w14:textId="77777777" w:rsidTr="004007FD">
        <w:trPr>
          <w:trHeight w:val="292"/>
        </w:trPr>
        <w:tc>
          <w:tcPr>
            <w:tcW w:w="720" w:type="dxa"/>
          </w:tcPr>
          <w:p w14:paraId="63E7DBEB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50ECC4A0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26400A70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1DD3C2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2D11B21F" w14:textId="77777777" w:rsidR="009C20C0" w:rsidRDefault="009C20C0" w:rsidP="009C20C0">
      <w:pPr>
        <w:pStyle w:val="Header"/>
        <w:rPr>
          <w:sz w:val="22"/>
          <w:szCs w:val="16"/>
        </w:rPr>
      </w:pPr>
    </w:p>
    <w:p w14:paraId="45FFD0E2" w14:textId="77777777"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01FD40E7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6BAF8660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47C31460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4B116510" w14:textId="77777777" w:rsidTr="00F114AF">
        <w:tc>
          <w:tcPr>
            <w:tcW w:w="9576" w:type="dxa"/>
          </w:tcPr>
          <w:p w14:paraId="21F18F41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571D7E83" w14:textId="77777777" w:rsidTr="00F114AF">
        <w:tc>
          <w:tcPr>
            <w:tcW w:w="9576" w:type="dxa"/>
          </w:tcPr>
          <w:p w14:paraId="755EF658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755CF603" w14:textId="77777777" w:rsidTr="00F114AF">
        <w:tc>
          <w:tcPr>
            <w:tcW w:w="9576" w:type="dxa"/>
          </w:tcPr>
          <w:p w14:paraId="218B3AD6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0A56BBDE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77D0D2E6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2137B9F7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71E60EAC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21CDC370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DCF6957" w14:textId="283986DD" w:rsidR="00E8377C" w:rsidRDefault="00056F37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I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49091DA6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813272E" w14:textId="77777777" w:rsidTr="00E8377C">
        <w:trPr>
          <w:cantSplit/>
        </w:trPr>
        <w:tc>
          <w:tcPr>
            <w:tcW w:w="9648" w:type="dxa"/>
            <w:gridSpan w:val="4"/>
          </w:tcPr>
          <w:p w14:paraId="7DC34AA2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1A08650C" w14:textId="77777777" w:rsidTr="00E8377C">
        <w:trPr>
          <w:cantSplit/>
        </w:trPr>
        <w:tc>
          <w:tcPr>
            <w:tcW w:w="1520" w:type="dxa"/>
          </w:tcPr>
          <w:p w14:paraId="21D2F32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4C68757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3F42F796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7210D50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727B5360" w14:textId="77777777" w:rsidTr="00E8377C">
        <w:trPr>
          <w:cantSplit/>
        </w:trPr>
        <w:tc>
          <w:tcPr>
            <w:tcW w:w="1520" w:type="dxa"/>
          </w:tcPr>
          <w:p w14:paraId="4F192C90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3CF7ACA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19A64F2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C36843A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2B9FED72" w14:textId="77777777" w:rsidTr="00E8377C">
        <w:trPr>
          <w:cantSplit/>
        </w:trPr>
        <w:tc>
          <w:tcPr>
            <w:tcW w:w="1520" w:type="dxa"/>
          </w:tcPr>
          <w:p w14:paraId="003A6D75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C85E46A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17989838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541458CF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3164E5A3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9668" w14:textId="77777777" w:rsidR="00564A0F" w:rsidRDefault="00564A0F" w:rsidP="003D4FD3">
      <w:r>
        <w:separator/>
      </w:r>
    </w:p>
  </w:endnote>
  <w:endnote w:type="continuationSeparator" w:id="0">
    <w:p w14:paraId="27FBD744" w14:textId="77777777"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14D0043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B3F680A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A730A" w14:textId="77777777" w:rsidR="00564A0F" w:rsidRDefault="00564A0F" w:rsidP="003D4FD3">
      <w:r>
        <w:separator/>
      </w:r>
    </w:p>
  </w:footnote>
  <w:footnote w:type="continuationSeparator" w:id="0">
    <w:p w14:paraId="21736F32" w14:textId="77777777"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F0C7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24D6BFA9" w14:textId="0C6C8DB8"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C617D0">
      <w:rPr>
        <w:color w:val="000000"/>
        <w:sz w:val="22"/>
        <w:szCs w:val="22"/>
      </w:rPr>
      <w:t>Primary Assignment Orientations</w:t>
    </w:r>
  </w:p>
  <w:p w14:paraId="5D83872A" w14:textId="64EAA698"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C617D0">
      <w:rPr>
        <w:color w:val="000000"/>
      </w:rPr>
      <w:t>CRS PD 333</w:t>
    </w:r>
  </w:p>
  <w:p w14:paraId="19E54F1F" w14:textId="77777777"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56F37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07C9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611C1"/>
    <w:rsid w:val="00A658F2"/>
    <w:rsid w:val="00A71318"/>
    <w:rsid w:val="00A813A2"/>
    <w:rsid w:val="00AA2256"/>
    <w:rsid w:val="00AA37A5"/>
    <w:rsid w:val="00AA525F"/>
    <w:rsid w:val="00AB1EFD"/>
    <w:rsid w:val="00AD44E3"/>
    <w:rsid w:val="00B06449"/>
    <w:rsid w:val="00B23217"/>
    <w:rsid w:val="00B50236"/>
    <w:rsid w:val="00B9580A"/>
    <w:rsid w:val="00BA70FA"/>
    <w:rsid w:val="00BF4257"/>
    <w:rsid w:val="00C617D0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7CA0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6E6C-1FC8-4EA6-9EC4-9EB7A749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4</cp:revision>
  <cp:lastPrinted>2014-04-07T15:16:00Z</cp:lastPrinted>
  <dcterms:created xsi:type="dcterms:W3CDTF">2020-06-03T21:29:00Z</dcterms:created>
  <dcterms:modified xsi:type="dcterms:W3CDTF">2020-06-08T15:38:00Z</dcterms:modified>
</cp:coreProperties>
</file>