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137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1C1144">
        <w:trPr>
          <w:trHeight w:val="710"/>
        </w:trPr>
        <w:tc>
          <w:tcPr>
            <w:tcW w:w="2718" w:type="dxa"/>
          </w:tcPr>
          <w:p w:rsidR="001C1144" w:rsidRDefault="001C1144" w:rsidP="00FE31D0">
            <w:pPr>
              <w:rPr>
                <w:b/>
                <w:szCs w:val="16"/>
              </w:rPr>
            </w:pPr>
          </w:p>
          <w:p w:rsidR="001C1144" w:rsidRDefault="001C1144" w:rsidP="00FE31D0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FE31D0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FE31D0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FE31D0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E31D0">
        <w:tc>
          <w:tcPr>
            <w:tcW w:w="2718" w:type="dxa"/>
          </w:tcPr>
          <w:p w:rsidR="00FE31D0" w:rsidRDefault="00BE58BB" w:rsidP="00C10746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</w:tc>
        <w:tc>
          <w:tcPr>
            <w:tcW w:w="81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  <w:tr w:rsidR="00C10746" w:rsidTr="00C10746">
        <w:trPr>
          <w:trHeight w:val="459"/>
        </w:trPr>
        <w:tc>
          <w:tcPr>
            <w:tcW w:w="2718" w:type="dxa"/>
          </w:tcPr>
          <w:p w:rsidR="00C10746" w:rsidRDefault="00BE58BB" w:rsidP="00FE31D0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</w:tc>
        <w:tc>
          <w:tcPr>
            <w:tcW w:w="810" w:type="dxa"/>
          </w:tcPr>
          <w:p w:rsidR="00C10746" w:rsidRDefault="00C10746" w:rsidP="00FE31D0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FE31D0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FE31D0" w:rsidTr="00FE31D0">
        <w:tc>
          <w:tcPr>
            <w:tcW w:w="2988" w:type="dxa"/>
          </w:tcPr>
          <w:p w:rsidR="001C1144" w:rsidRDefault="001C1144" w:rsidP="00FE31D0">
            <w:pPr>
              <w:rPr>
                <w:b/>
                <w:szCs w:val="16"/>
              </w:rPr>
            </w:pPr>
          </w:p>
          <w:p w:rsidR="001C1144" w:rsidRPr="008D42AB" w:rsidRDefault="00FE31D0" w:rsidP="00FE31D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FE31D0" w:rsidRPr="008D42AB" w:rsidRDefault="00FE31D0" w:rsidP="00FE31D0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E31D0">
        <w:tc>
          <w:tcPr>
            <w:tcW w:w="2988" w:type="dxa"/>
          </w:tcPr>
          <w:p w:rsidR="00FE31D0" w:rsidRPr="00D2608E" w:rsidRDefault="00FE31D0" w:rsidP="00FE31D0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FE31D0" w:rsidRDefault="00FE31D0" w:rsidP="00FE31D0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FE31D0" w:rsidRDefault="00FE31D0" w:rsidP="00FE31D0">
            <w:pPr>
              <w:jc w:val="center"/>
              <w:rPr>
                <w:szCs w:val="16"/>
              </w:rPr>
            </w:pPr>
          </w:p>
          <w:p w:rsidR="00FE31D0" w:rsidRDefault="00FE31D0" w:rsidP="00FE31D0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DE629A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8D42AB" w:rsidRDefault="00824449" w:rsidP="00DE629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DE629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DE629A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DE629A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DE629A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DE629A">
            <w:pPr>
              <w:jc w:val="center"/>
              <w:rPr>
                <w:szCs w:val="16"/>
              </w:rPr>
            </w:pPr>
          </w:p>
          <w:p w:rsidR="001C1144" w:rsidRDefault="001C1144" w:rsidP="00DE629A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  <w:p w:rsidR="00DE629A" w:rsidRPr="002D7E39" w:rsidRDefault="00DE629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5</w:t>
            </w:r>
          </w:p>
          <w:p w:rsidR="004A33E0" w:rsidRPr="002D7E39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One table w 2 chairs</w:t>
            </w:r>
          </w:p>
          <w:p w:rsidR="004A33E0" w:rsidRPr="002D7E39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33E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E0" w:rsidRPr="002D7E39" w:rsidRDefault="004A33E0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33E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E0" w:rsidRPr="002D7E39" w:rsidRDefault="004A33E0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33E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  <w:p w:rsidR="004A33E0" w:rsidRDefault="004A33E0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E0" w:rsidRPr="002D7E39" w:rsidRDefault="004A33E0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33E0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4A33E0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  <w:p w:rsidR="004A33E0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33E0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E0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  <w:p w:rsidR="00DE629A" w:rsidRPr="002D7E39" w:rsidRDefault="00DE629A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4A33E0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5</w:t>
            </w:r>
          </w:p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33E0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One table w 2 chairs</w:t>
            </w:r>
          </w:p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A33E0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Pr="002D7E39" w:rsidRDefault="00DE629A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am - </w:t>
            </w:r>
            <w:r w:rsidR="004A33E0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="004A33E0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4A33E0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0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  <w:p w:rsidR="004A33E0" w:rsidRPr="002D7E39" w:rsidRDefault="004A33E0" w:rsidP="004A33E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3E0" w:rsidRPr="002D7E39" w:rsidRDefault="004A33E0" w:rsidP="004A33E0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w/ Lectern for Luncheon Speaker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5</w:t>
            </w:r>
          </w:p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One table w 2 chairs</w:t>
            </w:r>
          </w:p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w/ Lectern for Luncheon Speaker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for 5</w:t>
            </w:r>
          </w:p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Storage/Office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One table w 2 chairs</w:t>
            </w:r>
          </w:p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E629A" w:rsidRPr="002D7E39" w:rsidTr="00DE629A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A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110</w:t>
            </w:r>
          </w:p>
          <w:p w:rsidR="00DE629A" w:rsidRPr="002D7E39" w:rsidRDefault="00DE629A" w:rsidP="00DE629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9A" w:rsidRPr="002D7E39" w:rsidRDefault="00DE629A" w:rsidP="00DE629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3D6056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3D6056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FD68F0" w:rsidRDefault="003D6056" w:rsidP="002D7E39">
            <w:pPr>
              <w:ind w:right="180"/>
              <w:jc w:val="center"/>
            </w:pPr>
            <w:r w:rsidRPr="00FD68F0">
              <w:t>$40.00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FD68F0" w:rsidRDefault="002D7E39" w:rsidP="00286DE8">
            <w:pPr>
              <w:ind w:right="180"/>
              <w:jc w:val="center"/>
            </w:pPr>
            <w:r w:rsidRPr="00FD68F0">
              <w:rPr>
                <w:b/>
              </w:rPr>
              <w:t>D</w:t>
            </w:r>
            <w:r w:rsidR="00FD68F0" w:rsidRPr="00FD68F0">
              <w:rPr>
                <w:b/>
              </w:rPr>
              <w:t>ate 3</w:t>
            </w:r>
          </w:p>
        </w:tc>
      </w:tr>
      <w:tr w:rsidR="002D7E39" w:rsidRPr="00E47E5C" w:rsidTr="00DE629A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DE629A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DE629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FD68F0" w:rsidP="00DE629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FD68F0" w:rsidRDefault="00FD68F0" w:rsidP="00DE629A">
            <w:pPr>
              <w:ind w:right="180"/>
              <w:jc w:val="center"/>
            </w:pPr>
            <w:r w:rsidRPr="00FD68F0">
              <w:t>$25.00</w:t>
            </w:r>
          </w:p>
        </w:tc>
      </w:tr>
      <w:tr w:rsidR="002D7E39" w:rsidRPr="00E47E5C" w:rsidTr="00FD68F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DE629A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</w:t>
            </w:r>
            <w:r w:rsidR="00FD68F0">
              <w:rPr>
                <w:sz w:val="22"/>
              </w:rPr>
              <w:t>/Tea</w:t>
            </w:r>
            <w:r>
              <w:rPr>
                <w:sz w:val="22"/>
              </w:rPr>
              <w:t xml:space="preserve">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DE629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FD68F0" w:rsidP="00DE629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FD68F0" w:rsidRDefault="00FD68F0" w:rsidP="00DE629A">
            <w:pPr>
              <w:ind w:right="180"/>
              <w:jc w:val="center"/>
            </w:pPr>
            <w:r w:rsidRPr="00FD68F0">
              <w:t>$8.00</w:t>
            </w:r>
          </w:p>
        </w:tc>
      </w:tr>
      <w:tr w:rsidR="00FD68F0" w:rsidRPr="00E47E5C" w:rsidTr="00FD68F0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0" w:rsidRPr="00C7723E" w:rsidRDefault="00FD68F0" w:rsidP="00DE629A">
            <w:pPr>
              <w:ind w:right="180"/>
              <w:rPr>
                <w:sz w:val="22"/>
              </w:rPr>
            </w:pPr>
            <w:r>
              <w:rPr>
                <w:sz w:val="22"/>
              </w:rPr>
              <w:lastRenderedPageBreak/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0" w:rsidRDefault="00FD68F0" w:rsidP="00DE629A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F0" w:rsidRDefault="00FD68F0" w:rsidP="00DE629A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F0" w:rsidRPr="00FD68F0" w:rsidRDefault="00FD68F0" w:rsidP="00DE629A">
            <w:pPr>
              <w:ind w:right="180"/>
              <w:jc w:val="center"/>
            </w:pPr>
            <w:r w:rsidRPr="00FD68F0">
              <w:t>$40.00</w:t>
            </w:r>
          </w:p>
        </w:tc>
      </w:tr>
      <w:tr w:rsidR="00FD68F0" w:rsidRPr="00E47E5C" w:rsidTr="008542D4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F0" w:rsidRPr="00FD68F0" w:rsidRDefault="00FD68F0" w:rsidP="00DE629A">
            <w:pPr>
              <w:ind w:right="180"/>
              <w:jc w:val="center"/>
              <w:rPr>
                <w:b/>
                <w:highlight w:val="yellow"/>
              </w:rPr>
            </w:pPr>
            <w:r w:rsidRPr="00FD68F0">
              <w:rPr>
                <w:b/>
              </w:rPr>
              <w:t>Date 4</w:t>
            </w:r>
          </w:p>
        </w:tc>
      </w:tr>
      <w:tr w:rsidR="00FD68F0" w:rsidRPr="00E47E5C" w:rsidTr="00FD68F0">
        <w:trPr>
          <w:trHeight w:val="70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F0" w:rsidRPr="00FD68F0" w:rsidRDefault="00FD68F0" w:rsidP="00FD68F0">
            <w:pPr>
              <w:ind w:right="180"/>
              <w:rPr>
                <w:sz w:val="22"/>
                <w:szCs w:val="22"/>
              </w:rPr>
            </w:pPr>
            <w:r w:rsidRPr="00FD68F0">
              <w:rPr>
                <w:sz w:val="22"/>
                <w:szCs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F0" w:rsidRPr="00FD68F0" w:rsidRDefault="00FD68F0" w:rsidP="00DE629A">
            <w:pPr>
              <w:ind w:righ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F0" w:rsidRPr="00FD68F0" w:rsidRDefault="00FD68F0" w:rsidP="00DE629A">
            <w:pPr>
              <w:ind w:right="180"/>
              <w:jc w:val="center"/>
              <w:rPr>
                <w:sz w:val="22"/>
                <w:szCs w:val="22"/>
              </w:rPr>
            </w:pPr>
            <w:r w:rsidRPr="00FD68F0">
              <w:rPr>
                <w:sz w:val="22"/>
                <w:szCs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8F0" w:rsidRPr="00FD68F0" w:rsidRDefault="00FD68F0" w:rsidP="00DE629A">
            <w:pPr>
              <w:ind w:right="180"/>
              <w:jc w:val="center"/>
              <w:rPr>
                <w:sz w:val="22"/>
                <w:szCs w:val="22"/>
              </w:rPr>
            </w:pPr>
            <w:r w:rsidRPr="00FD68F0">
              <w:rPr>
                <w:sz w:val="22"/>
                <w:szCs w:val="22"/>
              </w:rPr>
              <w:t>$25.00</w:t>
            </w:r>
          </w:p>
        </w:tc>
      </w:tr>
      <w:tr w:rsidR="00FD68F0" w:rsidRPr="00E47E5C" w:rsidTr="00FD68F0">
        <w:trPr>
          <w:trHeight w:val="70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FD68F0" w:rsidRPr="00FD68F0" w:rsidRDefault="00FD68F0" w:rsidP="00FD68F0">
            <w:pPr>
              <w:ind w:right="180"/>
              <w:rPr>
                <w:sz w:val="22"/>
                <w:szCs w:val="22"/>
              </w:rPr>
            </w:pPr>
            <w:r w:rsidRPr="00FD68F0">
              <w:rPr>
                <w:sz w:val="22"/>
                <w:szCs w:val="22"/>
              </w:rPr>
              <w:t>AM Coffee/Tea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FD68F0" w:rsidRPr="00FD68F0" w:rsidRDefault="00FD68F0" w:rsidP="00DE629A">
            <w:pPr>
              <w:ind w:righ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FD68F0" w:rsidRPr="00FD68F0" w:rsidRDefault="00FD68F0" w:rsidP="00DE629A">
            <w:pPr>
              <w:ind w:right="180"/>
              <w:jc w:val="center"/>
              <w:rPr>
                <w:sz w:val="22"/>
                <w:szCs w:val="22"/>
              </w:rPr>
            </w:pPr>
            <w:r w:rsidRPr="00FD68F0">
              <w:rPr>
                <w:sz w:val="22"/>
                <w:szCs w:val="22"/>
              </w:rPr>
              <w:t>110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D68F0" w:rsidRPr="00FD68F0" w:rsidRDefault="00FD68F0" w:rsidP="00DE629A">
            <w:pPr>
              <w:ind w:right="180"/>
              <w:jc w:val="center"/>
              <w:rPr>
                <w:sz w:val="22"/>
                <w:szCs w:val="22"/>
              </w:rPr>
            </w:pPr>
            <w:r w:rsidRPr="00FD68F0">
              <w:rPr>
                <w:sz w:val="22"/>
                <w:szCs w:val="22"/>
              </w:rPr>
              <w:t>$8.00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68F0" w:rsidP="00A41376">
            <w:pPr>
              <w:pStyle w:val="Style4"/>
            </w:pPr>
            <w:r>
              <w:t>8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D68F0" w:rsidP="00A41376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FD68F0" w:rsidP="00A41376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FD68F0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ED6CE4" w:rsidP="00A41376">
            <w:pPr>
              <w:pStyle w:val="Style4"/>
            </w:pPr>
            <w:r>
              <w:t>210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  <w:bookmarkStart w:id="1" w:name="_GoBack"/>
      <w:bookmarkEnd w:id="1"/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 xml:space="preserve">Self </w:t>
            </w:r>
            <w:r w:rsidR="00FD68F0">
              <w:t xml:space="preserve"> </w:t>
            </w:r>
            <w:r>
              <w:t>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</w:t>
      </w:r>
      <w:r w:rsidR="00FD68F0">
        <w:rPr>
          <w:sz w:val="22"/>
          <w:szCs w:val="22"/>
        </w:rPr>
        <w:t xml:space="preserve"> in sleeping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FD68F0">
              <w:rPr>
                <w:sz w:val="22"/>
              </w:rPr>
              <w:t>7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2D7E39" w:rsidP="002D7E39">
            <w:pPr>
              <w:ind w:right="252"/>
            </w:pPr>
            <w:r>
              <w:rPr>
                <w:sz w:val="22"/>
              </w:rPr>
              <w:t xml:space="preserve">3 </w:t>
            </w:r>
            <w:r w:rsidR="00564897" w:rsidRPr="00286DE8">
              <w:rPr>
                <w:sz w:val="22"/>
              </w:rPr>
              <w:t>Complimentary Wired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lastRenderedPageBreak/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9A" w:rsidRDefault="00DE629A" w:rsidP="003D4FD3">
      <w:r>
        <w:separator/>
      </w:r>
    </w:p>
  </w:endnote>
  <w:endnote w:type="continuationSeparator" w:id="0">
    <w:p w:rsidR="00DE629A" w:rsidRDefault="00DE629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DE629A" w:rsidRPr="00947F28" w:rsidRDefault="00DE629A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D6CE4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D6CE4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629A" w:rsidRDefault="00DE629A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9A" w:rsidRDefault="00DE629A" w:rsidP="003D4FD3">
      <w:r>
        <w:separator/>
      </w:r>
    </w:p>
  </w:footnote>
  <w:footnote w:type="continuationSeparator" w:id="0">
    <w:p w:rsidR="00DE629A" w:rsidRDefault="00DE629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9A" w:rsidRDefault="00DE629A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DE629A" w:rsidRPr="005449D6" w:rsidRDefault="00DE629A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Advanced Judicial Studies Institute</w:t>
    </w:r>
  </w:p>
  <w:p w:rsidR="00DE629A" w:rsidRPr="005449D6" w:rsidRDefault="00DE629A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194</w:t>
    </w:r>
  </w:p>
  <w:p w:rsidR="00DE629A" w:rsidRPr="009000D1" w:rsidRDefault="00DE629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3D6056"/>
    <w:rsid w:val="004666D6"/>
    <w:rsid w:val="00483802"/>
    <w:rsid w:val="00490A26"/>
    <w:rsid w:val="004A33E0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D679F"/>
    <w:rsid w:val="00DE629A"/>
    <w:rsid w:val="00E146CF"/>
    <w:rsid w:val="00E54692"/>
    <w:rsid w:val="00E8377C"/>
    <w:rsid w:val="00E972AD"/>
    <w:rsid w:val="00EC65A1"/>
    <w:rsid w:val="00ED694F"/>
    <w:rsid w:val="00ED6CE4"/>
    <w:rsid w:val="00F35BDE"/>
    <w:rsid w:val="00F60759"/>
    <w:rsid w:val="00FB5B8B"/>
    <w:rsid w:val="00FC733E"/>
    <w:rsid w:val="00FD68F0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83BD-15E6-41D9-A51F-6EBF2D9A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2011-12-05T23:15:00Z</cp:lastPrinted>
  <dcterms:created xsi:type="dcterms:W3CDTF">2016-09-06T18:08:00Z</dcterms:created>
  <dcterms:modified xsi:type="dcterms:W3CDTF">2016-09-06T18:08:00Z</dcterms:modified>
</cp:coreProperties>
</file>