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Del="00563749" w:rsidRDefault="00B9580A" w:rsidP="00B9580A">
      <w:pPr>
        <w:pStyle w:val="ListParagraph"/>
        <w:tabs>
          <w:tab w:val="left" w:pos="540"/>
        </w:tabs>
        <w:ind w:left="900"/>
        <w:rPr>
          <w:del w:id="0" w:author="spaul" w:date="2013-01-16T11:17:00Z"/>
        </w:rPr>
      </w:pPr>
    </w:p>
    <w:p w:rsidR="00563749" w:rsidRDefault="00563749" w:rsidP="003E2235">
      <w:pPr>
        <w:pStyle w:val="ListParagraph"/>
      </w:pPr>
    </w:p>
    <w:p w:rsidR="003E2235" w:rsidRPr="003E2235" w:rsidRDefault="003E2235" w:rsidP="00563749">
      <w:pPr>
        <w:pStyle w:val="ListParagraph"/>
        <w:numPr>
          <w:ilvl w:val="0"/>
          <w:numId w:val="6"/>
        </w:numPr>
        <w:rPr>
          <w:ins w:id="1" w:author="spaul" w:date="2013-01-16T10:56:00Z"/>
        </w:rPr>
      </w:pPr>
      <w:ins w:id="2" w:author="spaul" w:date="2013-01-16T10:56:00Z">
        <w:r w:rsidRPr="003E2235">
          <w:t xml:space="preserve">Please indicate which dates you are offering for the program:  </w:t>
        </w:r>
      </w:ins>
    </w:p>
    <w:p w:rsidR="003E2235" w:rsidRPr="003E2235" w:rsidRDefault="003E2235" w:rsidP="003E2235">
      <w:pPr>
        <w:pStyle w:val="ListParagraph"/>
        <w:rPr>
          <w:ins w:id="3" w:author="spaul" w:date="2013-01-16T10:56:00Z"/>
        </w:rPr>
      </w:pP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2268"/>
        <w:gridCol w:w="1710"/>
      </w:tblGrid>
      <w:tr w:rsidR="003E2235" w:rsidRPr="00723D10" w:rsidTr="003E2235">
        <w:trPr>
          <w:trHeight w:val="350"/>
          <w:ins w:id="4" w:author="spaul" w:date="2013-01-16T10:56:00Z"/>
        </w:trPr>
        <w:tc>
          <w:tcPr>
            <w:tcW w:w="2268" w:type="dxa"/>
          </w:tcPr>
          <w:p w:rsidR="003E2235" w:rsidRPr="003E2235" w:rsidRDefault="003E2235" w:rsidP="003E2235">
            <w:pPr>
              <w:rPr>
                <w:ins w:id="5" w:author="spaul" w:date="2013-01-16T10:56:00Z"/>
              </w:rPr>
            </w:pPr>
            <w:ins w:id="6" w:author="spaul" w:date="2013-01-16T10:56:00Z">
              <w:r>
                <w:t>November 11-15, 2013</w:t>
              </w:r>
              <w:r w:rsidRPr="003E2235">
                <w:t xml:space="preserve"> </w:t>
              </w:r>
            </w:ins>
          </w:p>
        </w:tc>
        <w:tc>
          <w:tcPr>
            <w:tcW w:w="1710" w:type="dxa"/>
          </w:tcPr>
          <w:p w:rsidR="003E2235" w:rsidRPr="003E2235" w:rsidRDefault="003E2235" w:rsidP="003E2235">
            <w:pPr>
              <w:rPr>
                <w:ins w:id="7" w:author="spaul" w:date="2013-01-16T10:56:00Z"/>
              </w:rPr>
            </w:pPr>
          </w:p>
        </w:tc>
      </w:tr>
      <w:tr w:rsidR="003E2235" w:rsidRPr="00723D10" w:rsidTr="003E2235">
        <w:trPr>
          <w:trHeight w:val="333"/>
          <w:ins w:id="8" w:author="spaul" w:date="2013-01-16T10:56:00Z"/>
        </w:trPr>
        <w:tc>
          <w:tcPr>
            <w:tcW w:w="2268" w:type="dxa"/>
          </w:tcPr>
          <w:p w:rsidR="003E2235" w:rsidRPr="003E2235" w:rsidRDefault="003E2235" w:rsidP="003E2235">
            <w:pPr>
              <w:rPr>
                <w:ins w:id="9" w:author="spaul" w:date="2013-01-16T10:56:00Z"/>
              </w:rPr>
            </w:pPr>
            <w:ins w:id="10" w:author="spaul" w:date="2013-01-16T10:56:00Z">
              <w:r>
                <w:t>November 3-</w:t>
              </w:r>
            </w:ins>
            <w:ins w:id="11" w:author="spaul" w:date="2013-01-16T10:57:00Z">
              <w:r>
                <w:t>7, 2013</w:t>
              </w:r>
            </w:ins>
          </w:p>
        </w:tc>
        <w:tc>
          <w:tcPr>
            <w:tcW w:w="1710" w:type="dxa"/>
          </w:tcPr>
          <w:p w:rsidR="003E2235" w:rsidRPr="003E2235" w:rsidRDefault="003E2235" w:rsidP="003E2235">
            <w:pPr>
              <w:rPr>
                <w:ins w:id="12" w:author="spaul" w:date="2013-01-16T10:56:00Z"/>
              </w:rPr>
            </w:pPr>
          </w:p>
        </w:tc>
      </w:tr>
    </w:tbl>
    <w:p w:rsidR="003E2235" w:rsidRPr="003E2235" w:rsidRDefault="003E2235" w:rsidP="003E2235">
      <w:pPr>
        <w:pStyle w:val="ListParagraph"/>
        <w:rPr>
          <w:ins w:id="13" w:author="spaul" w:date="2013-01-16T10:56:00Z"/>
        </w:rPr>
      </w:pPr>
    </w:p>
    <w:p w:rsidR="003E2235" w:rsidRPr="003E2235" w:rsidRDefault="003E2235" w:rsidP="003E2235">
      <w:pPr>
        <w:pStyle w:val="ListParagraph"/>
        <w:rPr>
          <w:ins w:id="14" w:author="spaul" w:date="2013-01-16T10:56:00Z"/>
        </w:rPr>
      </w:pPr>
    </w:p>
    <w:p w:rsidR="003E2235" w:rsidRPr="003E2235" w:rsidRDefault="003E2235" w:rsidP="003E2235">
      <w:pPr>
        <w:pStyle w:val="ListParagraph"/>
        <w:rPr>
          <w:ins w:id="15" w:author="spaul" w:date="2013-01-16T10:56:00Z"/>
        </w:rPr>
      </w:pPr>
    </w:p>
    <w:p w:rsidR="003E2235" w:rsidRPr="003E2235" w:rsidRDefault="003E2235" w:rsidP="003E2235">
      <w:pPr>
        <w:pStyle w:val="ListParagraph"/>
        <w:rPr>
          <w:ins w:id="16" w:author="spaul" w:date="2013-01-16T10:56:00Z"/>
        </w:rPr>
      </w:pPr>
    </w:p>
    <w:p w:rsidR="003E2235" w:rsidRDefault="003E2235" w:rsidP="00125B5F">
      <w:pPr>
        <w:tabs>
          <w:tab w:val="left" w:pos="1530"/>
        </w:tabs>
        <w:rPr>
          <w:ins w:id="17" w:author="spaul" w:date="2013-01-16T10:56:00Z"/>
        </w:rPr>
      </w:pPr>
    </w:p>
    <w:p w:rsidR="003E2235" w:rsidRDefault="003E2235" w:rsidP="00125B5F">
      <w:pPr>
        <w:tabs>
          <w:tab w:val="left" w:pos="1530"/>
        </w:tabs>
      </w:pPr>
    </w:p>
    <w:p w:rsidR="00B9580A" w:rsidRPr="00624411" w:rsidRDefault="00B9580A" w:rsidP="00563749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90"/>
        <w:gridCol w:w="1530"/>
        <w:gridCol w:w="1440"/>
        <w:gridCol w:w="1530"/>
        <w:gridCol w:w="1530"/>
        <w:gridCol w:w="1692"/>
      </w:tblGrid>
      <w:tr w:rsidR="0059186B" w:rsidTr="0059186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pStyle w:val="Title"/>
              <w:rPr>
                <w:color w:val="0000FF"/>
              </w:rPr>
            </w:pPr>
          </w:p>
          <w:p w:rsidR="0059186B" w:rsidRDefault="0059186B" w:rsidP="009E10BE">
            <w:pPr>
              <w:pStyle w:val="Title"/>
              <w:rPr>
                <w:color w:val="0000FF"/>
              </w:rPr>
            </w:pPr>
          </w:p>
          <w:p w:rsidR="0059186B" w:rsidRDefault="0059186B" w:rsidP="009E10BE">
            <w:pPr>
              <w:pStyle w:val="Title"/>
              <w:rPr>
                <w:color w:val="0000FF"/>
              </w:rPr>
            </w:pPr>
          </w:p>
          <w:p w:rsidR="0059186B" w:rsidRDefault="0059186B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9186B" w:rsidRDefault="0059186B" w:rsidP="009E10BE">
            <w:pPr>
              <w:pStyle w:val="Title"/>
              <w:rPr>
                <w:color w:val="0000FF"/>
              </w:rPr>
            </w:pPr>
          </w:p>
          <w:p w:rsidR="0059186B" w:rsidRDefault="0059186B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ind w:right="180"/>
              <w:jc w:val="center"/>
            </w:pPr>
            <w:r>
              <w:rPr>
                <w:sz w:val="22"/>
              </w:rPr>
              <w:t>Requested Upgrades at Group Rate</w:t>
            </w:r>
          </w:p>
          <w:p w:rsidR="0059186B" w:rsidRDefault="0059186B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186B" w:rsidRDefault="0059186B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9186B" w:rsidRDefault="0059186B" w:rsidP="009E10BE">
            <w:pPr>
              <w:ind w:right="180"/>
              <w:jc w:val="center"/>
            </w:pPr>
            <w:r>
              <w:rPr>
                <w:sz w:val="22"/>
              </w:rPr>
              <w:t>Confirm Number of Upgrades able to provide</w:t>
            </w:r>
          </w:p>
        </w:tc>
      </w:tr>
      <w:tr w:rsidR="0059186B" w:rsidTr="003E2235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E2235" w:rsidRDefault="00C15243" w:rsidP="003E2235">
            <w:pPr>
              <w:pStyle w:val="Style4"/>
            </w:pPr>
            <w:r w:rsidRPr="003E2235">
              <w:t>November 11 or November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EC6DD0" w:rsidRDefault="0059186B" w:rsidP="003E2235">
            <w:pPr>
              <w:pStyle w:val="Style4"/>
            </w:pPr>
            <w:r w:rsidRPr="00EC6DD0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EC6DD0" w:rsidRDefault="003A2312" w:rsidP="003E2235">
            <w:pPr>
              <w:pStyle w:val="Style4"/>
            </w:pPr>
            <w:r w:rsidRPr="00EC6DD0">
              <w:t>50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EC6DD0" w:rsidRDefault="0059186B" w:rsidP="003E2235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3E2235">
            <w:pPr>
              <w:pStyle w:val="Style4"/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3E2235">
            <w:pPr>
              <w:pStyle w:val="Style4"/>
            </w:pPr>
          </w:p>
        </w:tc>
      </w:tr>
      <w:tr w:rsidR="0059186B" w:rsidTr="003E2235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E2235" w:rsidRDefault="00C15243" w:rsidP="003E2235">
            <w:pPr>
              <w:pStyle w:val="Style4"/>
            </w:pPr>
            <w:r w:rsidRPr="003E2235">
              <w:t>November 12 or November 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EC6DD0" w:rsidRDefault="0059186B" w:rsidP="003E2235">
            <w:pPr>
              <w:pStyle w:val="Style4"/>
            </w:pPr>
            <w:r w:rsidRPr="00EC6DD0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EC6DD0" w:rsidRDefault="003A2312" w:rsidP="003E2235">
            <w:pPr>
              <w:pStyle w:val="Style4"/>
            </w:pPr>
            <w:r w:rsidRPr="00EC6DD0"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EC6DD0" w:rsidRDefault="003A2312" w:rsidP="003E2235">
            <w:pPr>
              <w:pStyle w:val="Style4"/>
            </w:pPr>
            <w:r w:rsidRPr="00EC6DD0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3E2235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3E2235">
            <w:pPr>
              <w:pStyle w:val="Style4"/>
            </w:pPr>
          </w:p>
        </w:tc>
      </w:tr>
      <w:tr w:rsidR="003A2312" w:rsidTr="003E2235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2" w:rsidRPr="003E2235" w:rsidRDefault="00C15243" w:rsidP="003E2235">
            <w:pPr>
              <w:pStyle w:val="Style4"/>
            </w:pPr>
            <w:r w:rsidRPr="003E2235">
              <w:lastRenderedPageBreak/>
              <w:t>November 13 or November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2" w:rsidRPr="00EC6DD0" w:rsidRDefault="003A2312" w:rsidP="003E2235">
            <w:pPr>
              <w:pStyle w:val="Style4"/>
            </w:pPr>
            <w:r w:rsidRPr="00EC6DD0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2" w:rsidRPr="00EC6DD0" w:rsidRDefault="003A2312" w:rsidP="003E2235">
            <w:pPr>
              <w:pStyle w:val="Style4"/>
            </w:pPr>
            <w:r w:rsidRPr="00EC6DD0"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2" w:rsidRPr="00EC6DD0" w:rsidRDefault="003A2312" w:rsidP="003E2235">
            <w:pPr>
              <w:pStyle w:val="Style4"/>
            </w:pPr>
            <w:r w:rsidRPr="00EC6DD0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2" w:rsidRDefault="003A2312" w:rsidP="003E2235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2" w:rsidRDefault="003A2312" w:rsidP="003E2235">
            <w:pPr>
              <w:pStyle w:val="Style4"/>
            </w:pPr>
          </w:p>
        </w:tc>
      </w:tr>
      <w:tr w:rsidR="0059186B" w:rsidTr="003E2235"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3E2235" w:rsidRDefault="00C15243" w:rsidP="003E2235">
            <w:pPr>
              <w:pStyle w:val="Style4"/>
            </w:pPr>
            <w:r w:rsidRPr="003E2235">
              <w:t>November 14 or November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EC6DD0" w:rsidRDefault="0059186B" w:rsidP="003E2235">
            <w:pPr>
              <w:pStyle w:val="Style4"/>
            </w:pPr>
            <w:r w:rsidRPr="00EC6DD0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EC6DD0" w:rsidRDefault="003A2312" w:rsidP="003E2235">
            <w:pPr>
              <w:pStyle w:val="Style4"/>
            </w:pPr>
            <w:r w:rsidRPr="00EC6DD0"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Pr="00EC6DD0" w:rsidRDefault="003A2312" w:rsidP="003E2235">
            <w:pPr>
              <w:pStyle w:val="Style4"/>
            </w:pPr>
            <w:r w:rsidRPr="00EC6DD0"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3E2235">
            <w:pPr>
              <w:pStyle w:val="Style4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B" w:rsidRDefault="0059186B" w:rsidP="003E2235">
            <w:pPr>
              <w:pStyle w:val="Style4"/>
            </w:pPr>
          </w:p>
        </w:tc>
      </w:tr>
      <w:tr w:rsidR="0059186B" w:rsidTr="0059186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Default="0059186B" w:rsidP="003E2235">
            <w:pPr>
              <w:pStyle w:val="Style4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59186B" w:rsidRDefault="0059186B" w:rsidP="003E223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59186B" w:rsidRPr="00EC6DD0" w:rsidRDefault="003A2312" w:rsidP="003E2235">
            <w:pPr>
              <w:pStyle w:val="Style4"/>
            </w:pPr>
            <w:r w:rsidRPr="00EC6DD0">
              <w:t>230</w:t>
            </w:r>
          </w:p>
        </w:tc>
        <w:tc>
          <w:tcPr>
            <w:tcW w:w="1530" w:type="dxa"/>
            <w:shd w:val="clear" w:color="auto" w:fill="auto"/>
          </w:tcPr>
          <w:p w:rsidR="0059186B" w:rsidRDefault="0059186B" w:rsidP="003E223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59186B" w:rsidRDefault="0059186B" w:rsidP="003E2235">
            <w:pPr>
              <w:pStyle w:val="Style4"/>
            </w:pPr>
          </w:p>
        </w:tc>
        <w:tc>
          <w:tcPr>
            <w:tcW w:w="1692" w:type="dxa"/>
            <w:shd w:val="clear" w:color="auto" w:fill="000000"/>
          </w:tcPr>
          <w:p w:rsidR="0059186B" w:rsidRDefault="0059186B" w:rsidP="003E2235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563749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3749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9E10BE">
        <w:trPr>
          <w:tblHeader/>
        </w:trPr>
        <w:tc>
          <w:tcPr>
            <w:tcW w:w="720" w:type="dxa"/>
          </w:tcPr>
          <w:p w:rsidR="00564897" w:rsidRDefault="00564897" w:rsidP="003E223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9E10BE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9E10BE">
        <w:tc>
          <w:tcPr>
            <w:tcW w:w="720" w:type="dxa"/>
          </w:tcPr>
          <w:p w:rsidR="00564897" w:rsidRDefault="00307CAD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</w:t>
            </w:r>
            <w:r w:rsidR="00E8377C">
              <w:rPr>
                <w:color w:val="0000FF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82172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3A2312">
              <w:rPr>
                <w:color w:val="0000FF"/>
                <w:sz w:val="22"/>
              </w:rPr>
              <w:t xml:space="preserve">Complimentary </w:t>
            </w:r>
            <w:r w:rsidR="00E8377C" w:rsidRPr="003A2312">
              <w:rPr>
                <w:color w:val="0000FF"/>
                <w:sz w:val="22"/>
              </w:rPr>
              <w:t xml:space="preserve">room </w:t>
            </w:r>
            <w:r w:rsidR="0038697F" w:rsidRPr="003A2312">
              <w:rPr>
                <w:color w:val="0000FF"/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9E10BE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6374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3E186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3E186F" w:rsidRPr="00947F28">
              <w:rPr>
                <w:b/>
                <w:sz w:val="20"/>
                <w:szCs w:val="20"/>
              </w:rPr>
              <w:fldChar w:fldCharType="separate"/>
            </w:r>
            <w:r w:rsidR="00F84C81">
              <w:rPr>
                <w:b/>
                <w:noProof/>
                <w:sz w:val="20"/>
                <w:szCs w:val="20"/>
              </w:rPr>
              <w:t>2</w:t>
            </w:r>
            <w:r w:rsidR="003E186F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3E186F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3E186F" w:rsidRPr="00947F28">
              <w:rPr>
                <w:b/>
                <w:sz w:val="20"/>
                <w:szCs w:val="20"/>
              </w:rPr>
              <w:fldChar w:fldCharType="separate"/>
            </w:r>
            <w:r w:rsidR="00F84C81">
              <w:rPr>
                <w:b/>
                <w:noProof/>
                <w:sz w:val="20"/>
                <w:szCs w:val="20"/>
              </w:rPr>
              <w:t>2</w:t>
            </w:r>
            <w:r w:rsidR="003E186F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82172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B6565F">
      <w:rPr>
        <w:i/>
        <w:color w:val="FF0000"/>
        <w:sz w:val="22"/>
        <w:szCs w:val="22"/>
      </w:rPr>
      <w:t>Criminal Assignment Courses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B6565F">
      <w:rPr>
        <w:i/>
        <w:color w:val="FF0000"/>
        <w:sz w:val="22"/>
        <w:szCs w:val="22"/>
      </w:rPr>
      <w:t>CRS SP 041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9028E2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ocumentProtection w:edit="trackedChanges" w:formatting="1" w:enforcement="1" w:cryptProviderType="rsaFull" w:cryptAlgorithmClass="hash" w:cryptAlgorithmType="typeAny" w:cryptAlgorithmSid="4" w:cryptSpinCount="100000" w:hash="ycUg9z0iDlWbqOsISoyqOZLDodg=" w:salt="6pbEMDUeDXV9IYTSUUaw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1A01"/>
    <w:rsid w:val="00102530"/>
    <w:rsid w:val="00125B5F"/>
    <w:rsid w:val="00127EAB"/>
    <w:rsid w:val="001A16F1"/>
    <w:rsid w:val="001A4203"/>
    <w:rsid w:val="001F165E"/>
    <w:rsid w:val="001F71A0"/>
    <w:rsid w:val="00213C77"/>
    <w:rsid w:val="002558F9"/>
    <w:rsid w:val="00285364"/>
    <w:rsid w:val="002C6BD4"/>
    <w:rsid w:val="00307CAD"/>
    <w:rsid w:val="0036154E"/>
    <w:rsid w:val="0038697F"/>
    <w:rsid w:val="003A2312"/>
    <w:rsid w:val="003C4471"/>
    <w:rsid w:val="003C59DD"/>
    <w:rsid w:val="003D4FD3"/>
    <w:rsid w:val="003E186F"/>
    <w:rsid w:val="003E2235"/>
    <w:rsid w:val="004035B5"/>
    <w:rsid w:val="00444B81"/>
    <w:rsid w:val="004666D6"/>
    <w:rsid w:val="00490A26"/>
    <w:rsid w:val="00501D6A"/>
    <w:rsid w:val="00501D8D"/>
    <w:rsid w:val="00524305"/>
    <w:rsid w:val="00563749"/>
    <w:rsid w:val="00564897"/>
    <w:rsid w:val="0059186B"/>
    <w:rsid w:val="005A7DE4"/>
    <w:rsid w:val="005C12E4"/>
    <w:rsid w:val="00620144"/>
    <w:rsid w:val="00624411"/>
    <w:rsid w:val="00646B2F"/>
    <w:rsid w:val="006B4419"/>
    <w:rsid w:val="006D7EDC"/>
    <w:rsid w:val="006F4F79"/>
    <w:rsid w:val="00800A5F"/>
    <w:rsid w:val="00821724"/>
    <w:rsid w:val="00843C05"/>
    <w:rsid w:val="00874BF3"/>
    <w:rsid w:val="00883BBD"/>
    <w:rsid w:val="00897DF3"/>
    <w:rsid w:val="008D464C"/>
    <w:rsid w:val="00994263"/>
    <w:rsid w:val="009A7284"/>
    <w:rsid w:val="009C20C0"/>
    <w:rsid w:val="009C507F"/>
    <w:rsid w:val="009F3BB7"/>
    <w:rsid w:val="00A71318"/>
    <w:rsid w:val="00B50236"/>
    <w:rsid w:val="00B6565F"/>
    <w:rsid w:val="00B9580A"/>
    <w:rsid w:val="00BF4257"/>
    <w:rsid w:val="00C15243"/>
    <w:rsid w:val="00CA3A74"/>
    <w:rsid w:val="00CD380E"/>
    <w:rsid w:val="00D43610"/>
    <w:rsid w:val="00D46A0B"/>
    <w:rsid w:val="00DC0F4F"/>
    <w:rsid w:val="00DD679F"/>
    <w:rsid w:val="00E54692"/>
    <w:rsid w:val="00E8377C"/>
    <w:rsid w:val="00E972AD"/>
    <w:rsid w:val="00EC6DD0"/>
    <w:rsid w:val="00F70F44"/>
    <w:rsid w:val="00F84C81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3E2235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70C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F3DF-2792-42CE-9E15-93E89BBA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2</cp:revision>
  <cp:lastPrinted>2013-01-08T18:18:00Z</cp:lastPrinted>
  <dcterms:created xsi:type="dcterms:W3CDTF">2013-01-16T19:18:00Z</dcterms:created>
  <dcterms:modified xsi:type="dcterms:W3CDTF">2013-01-16T19:18:00Z</dcterms:modified>
</cp:coreProperties>
</file>