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proofErr w:type="spellStart"/>
            <w:r>
              <w:t>Zipcode</w:t>
            </w:r>
            <w:proofErr w:type="spellEnd"/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9A7284" w:rsidRPr="003B7CF7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3B7CF7">
        <w:rPr>
          <w:sz w:val="22"/>
        </w:rPr>
        <w:t xml:space="preserve">Estimated Meeting and Function Room Block: </w:t>
      </w:r>
    </w:p>
    <w:p w:rsidR="009A7284" w:rsidRPr="003B7CF7" w:rsidRDefault="00B9580A" w:rsidP="00624411">
      <w:pPr>
        <w:ind w:left="720" w:hanging="630"/>
        <w:rPr>
          <w:sz w:val="22"/>
        </w:rPr>
      </w:pPr>
      <w:r w:rsidRPr="003B7CF7">
        <w:rPr>
          <w:sz w:val="22"/>
        </w:rPr>
        <w:tab/>
      </w:r>
      <w:r w:rsidR="009A7284" w:rsidRPr="003B7CF7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Pr="003B7CF7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9A7284" w:rsidRPr="003B7CF7" w:rsidTr="009E10BE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3B7CF7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3B7CF7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3B7CF7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3B7CF7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3B7CF7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3B7CF7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3B7CF7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3B7CF7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3B7CF7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3B7CF7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3B7CF7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3B7CF7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3B7CF7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3B7CF7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3B7CF7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9A7284" w:rsidRPr="003B7CF7" w:rsidTr="009E10BE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3B7CF7" w:rsidRDefault="003B7CF7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3B7CF7">
              <w:rPr>
                <w:rFonts w:ascii="Times New Roman" w:hAnsi="Times New Roman"/>
                <w:b/>
                <w:szCs w:val="24"/>
              </w:rPr>
              <w:t>Sunday, January 5, 2014</w:t>
            </w:r>
          </w:p>
        </w:tc>
      </w:tr>
      <w:tr w:rsidR="009A7284" w:rsidRPr="003B7CF7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3B7CF7" w:rsidRDefault="009A7284" w:rsidP="003B7CF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B7CF7">
              <w:rPr>
                <w:rFonts w:ascii="Times New Roman" w:hAnsi="Times New Roman"/>
                <w:sz w:val="20"/>
              </w:rPr>
              <w:t xml:space="preserve">12 noon – </w:t>
            </w:r>
            <w:r w:rsidR="003B7CF7" w:rsidRPr="003B7CF7">
              <w:rPr>
                <w:rFonts w:ascii="Times New Roman" w:hAnsi="Times New Roman"/>
                <w:sz w:val="20"/>
              </w:rPr>
              <w:t>8:00pm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3B7CF7" w:rsidRDefault="003B7CF7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B7CF7">
              <w:rPr>
                <w:rFonts w:ascii="Times New Roman" w:hAnsi="Times New Roman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3B7CF7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B7CF7"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3B7CF7" w:rsidRDefault="003B7CF7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B7CF7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3B7CF7" w:rsidRDefault="009A7284" w:rsidP="009E10BE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B7CF7" w:rsidRPr="003B7CF7" w:rsidTr="008F6447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F7" w:rsidRPr="003B7CF7" w:rsidRDefault="003B7CF7" w:rsidP="008F644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B7CF7">
              <w:rPr>
                <w:rFonts w:ascii="Times New Roman" w:hAnsi="Times New Roman"/>
                <w:sz w:val="20"/>
              </w:rPr>
              <w:t>12 noon – 8:00pm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F7" w:rsidRPr="003B7CF7" w:rsidRDefault="003B7CF7" w:rsidP="008F644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B7CF7">
              <w:rPr>
                <w:rFonts w:ascii="Times New Roman" w:hAnsi="Times New Roman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F7" w:rsidRPr="003B7CF7" w:rsidRDefault="003B7CF7" w:rsidP="008F644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B7CF7"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F7" w:rsidRPr="003B7CF7" w:rsidRDefault="003B7CF7" w:rsidP="008F644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B7CF7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CF7" w:rsidRPr="003B7CF7" w:rsidRDefault="003B7CF7" w:rsidP="008F6447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</w:tbl>
    <w:p w:rsidR="00D43610" w:rsidRPr="003B7CF7" w:rsidRDefault="00D43610" w:rsidP="00D43610">
      <w:pPr>
        <w:ind w:left="360"/>
        <w:rPr>
          <w:sz w:val="22"/>
          <w:szCs w:val="16"/>
        </w:rPr>
      </w:pPr>
    </w:p>
    <w:p w:rsidR="00D43610" w:rsidRPr="003B7CF7" w:rsidRDefault="00D43610" w:rsidP="00D43610">
      <w:pPr>
        <w:ind w:left="360"/>
        <w:rPr>
          <w:sz w:val="22"/>
          <w:szCs w:val="16"/>
        </w:rPr>
      </w:pPr>
      <w:r w:rsidRPr="003B7CF7">
        <w:rPr>
          <w:sz w:val="22"/>
          <w:szCs w:val="16"/>
        </w:rPr>
        <w:t xml:space="preserve">Are </w:t>
      </w:r>
      <w:r w:rsidRPr="003B7CF7">
        <w:rPr>
          <w:sz w:val="22"/>
        </w:rPr>
        <w:t>Meeting and Function Rooms</w:t>
      </w:r>
      <w:r w:rsidRPr="003B7CF7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D43610" w:rsidP="00D43610">
      <w:pPr>
        <w:ind w:left="360"/>
        <w:rPr>
          <w:sz w:val="22"/>
          <w:szCs w:val="22"/>
        </w:rPr>
      </w:pPr>
      <w:r>
        <w:rPr>
          <w:sz w:val="22"/>
          <w:szCs w:val="22"/>
        </w:rPr>
        <w:t>Can the Program use its own audio-visual equipment and labor 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No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D43610" w:rsidRPr="003B7CF7" w:rsidRDefault="00D43610" w:rsidP="00125B5F">
      <w:pPr>
        <w:tabs>
          <w:tab w:val="left" w:pos="1530"/>
        </w:tabs>
      </w:pPr>
    </w:p>
    <w:p w:rsidR="00B9580A" w:rsidRPr="003B7CF7" w:rsidRDefault="00B9580A" w:rsidP="00624411">
      <w:pPr>
        <w:pStyle w:val="ListParagraph"/>
        <w:numPr>
          <w:ilvl w:val="0"/>
          <w:numId w:val="6"/>
        </w:numPr>
        <w:rPr>
          <w:sz w:val="22"/>
        </w:rPr>
      </w:pPr>
      <w:r w:rsidRPr="003B7CF7">
        <w:rPr>
          <w:sz w:val="22"/>
        </w:rPr>
        <w:t>Propose Sleeping Room schedule</w:t>
      </w:r>
      <w:r w:rsidR="00624411" w:rsidRPr="003B7CF7">
        <w:rPr>
          <w:sz w:val="22"/>
        </w:rPr>
        <w:t xml:space="preserve">.  </w:t>
      </w:r>
      <w:r w:rsidRPr="003B7CF7">
        <w:rPr>
          <w:sz w:val="22"/>
        </w:rPr>
        <w:t xml:space="preserve">Enter “n/a” for any items that are not applicable.  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3B7CF7" w:rsidRPr="003B7CF7" w:rsidTr="003B7CF7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3B7CF7" w:rsidRPr="003B7CF7" w:rsidRDefault="003B7CF7" w:rsidP="009E10BE">
            <w:pPr>
              <w:pStyle w:val="Title"/>
            </w:pPr>
          </w:p>
          <w:p w:rsidR="003B7CF7" w:rsidRPr="003B7CF7" w:rsidRDefault="003B7CF7" w:rsidP="009E10BE">
            <w:pPr>
              <w:pStyle w:val="Title"/>
            </w:pPr>
          </w:p>
          <w:p w:rsidR="003B7CF7" w:rsidRPr="003B7CF7" w:rsidRDefault="003B7CF7" w:rsidP="009E10BE">
            <w:pPr>
              <w:pStyle w:val="Title"/>
            </w:pPr>
          </w:p>
          <w:p w:rsidR="003B7CF7" w:rsidRPr="003B7CF7" w:rsidRDefault="003B7CF7" w:rsidP="009E10BE">
            <w:pPr>
              <w:pStyle w:val="Title"/>
            </w:pPr>
            <w:r w:rsidRPr="003B7CF7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B7CF7" w:rsidRPr="003B7CF7" w:rsidRDefault="003B7CF7" w:rsidP="009E10BE">
            <w:pPr>
              <w:pStyle w:val="Title"/>
            </w:pPr>
          </w:p>
          <w:p w:rsidR="003B7CF7" w:rsidRPr="003B7CF7" w:rsidRDefault="003B7CF7" w:rsidP="009E10BE">
            <w:pPr>
              <w:pStyle w:val="Title"/>
            </w:pPr>
            <w:r w:rsidRPr="003B7CF7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B7CF7" w:rsidRPr="003B7CF7" w:rsidRDefault="003B7CF7" w:rsidP="009E10BE">
            <w:pPr>
              <w:pStyle w:val="Title"/>
            </w:pPr>
            <w:r w:rsidRPr="003B7CF7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B7CF7" w:rsidRPr="003B7CF7" w:rsidRDefault="003B7CF7" w:rsidP="0059186B">
            <w:pPr>
              <w:ind w:right="180"/>
              <w:jc w:val="center"/>
            </w:pPr>
            <w:r w:rsidRPr="003B7CF7">
              <w:rPr>
                <w:sz w:val="22"/>
              </w:rPr>
              <w:t>Confirm Number of Rooms able to provide</w:t>
            </w:r>
          </w:p>
        </w:tc>
      </w:tr>
      <w:tr w:rsidR="003B7CF7" w:rsidTr="003B7CF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F7" w:rsidRPr="003B7CF7" w:rsidRDefault="003B7CF7" w:rsidP="000A750C">
            <w:pPr>
              <w:pStyle w:val="Style4"/>
            </w:pPr>
            <w:r w:rsidRPr="003B7CF7">
              <w:t xml:space="preserve">Sunday, </w:t>
            </w:r>
            <w:ins w:id="0" w:author="spaul" w:date="2013-06-04T07:36:00Z">
              <w:r w:rsidR="000A750C">
                <w:t>January</w:t>
              </w:r>
              <w:r w:rsidR="000A750C" w:rsidRPr="003B7CF7">
                <w:t xml:space="preserve"> </w:t>
              </w:r>
            </w:ins>
            <w:del w:id="1" w:author="spaul" w:date="2013-06-04T07:35:00Z">
              <w:r w:rsidRPr="003B7CF7" w:rsidDel="000A750C">
                <w:delText xml:space="preserve">June </w:delText>
              </w:r>
            </w:del>
            <w:r w:rsidRPr="003B7CF7">
              <w:t>5, 2014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F7" w:rsidRPr="003B7CF7" w:rsidRDefault="003B7CF7" w:rsidP="009E10BE">
            <w:pPr>
              <w:pStyle w:val="Style4"/>
            </w:pPr>
            <w:r w:rsidRPr="003B7CF7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F7" w:rsidRPr="003B7CF7" w:rsidRDefault="003B7CF7" w:rsidP="0059186B">
            <w:pPr>
              <w:pStyle w:val="Style4"/>
            </w:pPr>
            <w:r w:rsidRPr="003B7CF7">
              <w:t>120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F7" w:rsidRDefault="003B7CF7" w:rsidP="009E10BE">
            <w:pPr>
              <w:pStyle w:val="Style4"/>
            </w:pPr>
          </w:p>
        </w:tc>
      </w:tr>
      <w:tr w:rsidR="003B7CF7" w:rsidTr="003B7CF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F7" w:rsidRPr="003B7CF7" w:rsidRDefault="003B7CF7" w:rsidP="008F6447">
            <w:pPr>
              <w:pStyle w:val="Style4"/>
            </w:pPr>
            <w:r w:rsidRPr="003B7CF7">
              <w:t xml:space="preserve">Monday, </w:t>
            </w:r>
            <w:ins w:id="2" w:author="spaul" w:date="2013-06-04T07:36:00Z">
              <w:r w:rsidR="000A750C">
                <w:t>January</w:t>
              </w:r>
              <w:r w:rsidR="000A750C" w:rsidRPr="003B7CF7">
                <w:t xml:space="preserve"> </w:t>
              </w:r>
            </w:ins>
            <w:del w:id="3" w:author="spaul" w:date="2013-06-04T07:36:00Z">
              <w:r w:rsidRPr="003B7CF7" w:rsidDel="000A750C">
                <w:delText xml:space="preserve">June </w:delText>
              </w:r>
            </w:del>
            <w:r w:rsidRPr="003B7CF7">
              <w:t>6, 2014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F7" w:rsidRPr="003B7CF7" w:rsidRDefault="003B7CF7" w:rsidP="008F6447">
            <w:pPr>
              <w:pStyle w:val="Style4"/>
            </w:pPr>
            <w:r w:rsidRPr="003B7CF7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F7" w:rsidRPr="003B7CF7" w:rsidRDefault="003B7CF7" w:rsidP="008F6447">
            <w:pPr>
              <w:pStyle w:val="Style4"/>
            </w:pPr>
            <w:r w:rsidRPr="003B7CF7"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F7" w:rsidRDefault="003B7CF7" w:rsidP="008F6447">
            <w:pPr>
              <w:pStyle w:val="Style4"/>
            </w:pPr>
          </w:p>
        </w:tc>
      </w:tr>
      <w:tr w:rsidR="003B7CF7" w:rsidTr="003B7CF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F7" w:rsidRPr="003B7CF7" w:rsidRDefault="003B7CF7" w:rsidP="008F6447">
            <w:pPr>
              <w:pStyle w:val="Style4"/>
            </w:pPr>
            <w:r w:rsidRPr="003B7CF7">
              <w:t xml:space="preserve">Tuesday, </w:t>
            </w:r>
            <w:ins w:id="4" w:author="spaul" w:date="2013-06-04T07:36:00Z">
              <w:r w:rsidR="000A750C">
                <w:t>January</w:t>
              </w:r>
              <w:r w:rsidR="000A750C" w:rsidRPr="003B7CF7">
                <w:t xml:space="preserve"> </w:t>
              </w:r>
            </w:ins>
            <w:del w:id="5" w:author="spaul" w:date="2013-06-04T07:36:00Z">
              <w:r w:rsidRPr="003B7CF7" w:rsidDel="000A750C">
                <w:delText xml:space="preserve">June </w:delText>
              </w:r>
            </w:del>
            <w:r w:rsidRPr="003B7CF7">
              <w:t>7, 2014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F7" w:rsidRPr="003B7CF7" w:rsidRDefault="003B7CF7" w:rsidP="008F6447">
            <w:pPr>
              <w:pStyle w:val="Style4"/>
            </w:pPr>
            <w:r w:rsidRPr="003B7CF7"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F7" w:rsidRPr="003B7CF7" w:rsidRDefault="003B7CF7" w:rsidP="008F6447">
            <w:pPr>
              <w:pStyle w:val="Style4"/>
            </w:pPr>
            <w:r w:rsidRPr="003B7CF7"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F7" w:rsidRDefault="003B7CF7" w:rsidP="008F6447">
            <w:pPr>
              <w:pStyle w:val="Style4"/>
            </w:pPr>
          </w:p>
        </w:tc>
      </w:tr>
      <w:tr w:rsidR="003B7CF7" w:rsidTr="003B7CF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F7" w:rsidRPr="003B7CF7" w:rsidRDefault="003B7CF7" w:rsidP="009E10BE">
            <w:pPr>
              <w:pStyle w:val="Style4"/>
            </w:pPr>
            <w:r w:rsidRPr="003B7CF7">
              <w:t xml:space="preserve">Wednesday, </w:t>
            </w:r>
            <w:ins w:id="6" w:author="spaul" w:date="2013-06-04T07:36:00Z">
              <w:r w:rsidR="000A750C">
                <w:t>January</w:t>
              </w:r>
              <w:r w:rsidR="000A750C" w:rsidRPr="003B7CF7">
                <w:t xml:space="preserve"> </w:t>
              </w:r>
            </w:ins>
            <w:del w:id="7" w:author="spaul" w:date="2013-06-04T07:36:00Z">
              <w:r w:rsidRPr="003B7CF7" w:rsidDel="000A750C">
                <w:delText xml:space="preserve">June </w:delText>
              </w:r>
            </w:del>
            <w:r w:rsidRPr="003B7CF7">
              <w:t>8, 2014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F7" w:rsidRPr="003B7CF7" w:rsidRDefault="003B7CF7" w:rsidP="009E10BE">
            <w:pPr>
              <w:pStyle w:val="Style4"/>
            </w:pPr>
            <w:r w:rsidRPr="003B7CF7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F7" w:rsidRPr="003B7CF7" w:rsidRDefault="003B7CF7" w:rsidP="0059186B">
            <w:pPr>
              <w:pStyle w:val="Style4"/>
            </w:pPr>
            <w:r w:rsidRPr="003B7CF7"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F7" w:rsidRDefault="003B7CF7" w:rsidP="009E10BE">
            <w:pPr>
              <w:pStyle w:val="Style4"/>
            </w:pPr>
          </w:p>
        </w:tc>
      </w:tr>
      <w:tr w:rsidR="003B7CF7" w:rsidTr="003B7CF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F7" w:rsidRPr="003B7CF7" w:rsidRDefault="003B7CF7" w:rsidP="009E10BE">
            <w:pPr>
              <w:pStyle w:val="Style4"/>
            </w:pPr>
            <w:r w:rsidRPr="003B7CF7">
              <w:t xml:space="preserve">Thursday, </w:t>
            </w:r>
            <w:ins w:id="8" w:author="spaul" w:date="2013-06-04T07:36:00Z">
              <w:r w:rsidR="000A750C">
                <w:t>January</w:t>
              </w:r>
              <w:r w:rsidR="000A750C" w:rsidRPr="003B7CF7">
                <w:t xml:space="preserve"> </w:t>
              </w:r>
            </w:ins>
            <w:del w:id="9" w:author="spaul" w:date="2013-06-04T07:36:00Z">
              <w:r w:rsidRPr="003B7CF7" w:rsidDel="000A750C">
                <w:delText xml:space="preserve">June </w:delText>
              </w:r>
            </w:del>
            <w:r w:rsidRPr="003B7CF7">
              <w:t>9, 2014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F7" w:rsidRPr="003B7CF7" w:rsidRDefault="003B7CF7" w:rsidP="009E10BE">
            <w:pPr>
              <w:pStyle w:val="Style4"/>
            </w:pPr>
            <w:r w:rsidRPr="003B7CF7"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F7" w:rsidRPr="003B7CF7" w:rsidRDefault="003B7CF7" w:rsidP="009E10BE">
            <w:pPr>
              <w:pStyle w:val="Style4"/>
            </w:pPr>
            <w:r w:rsidRPr="003B7CF7"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F7" w:rsidRDefault="003B7CF7" w:rsidP="009E10BE">
            <w:pPr>
              <w:pStyle w:val="Style4"/>
            </w:pPr>
          </w:p>
        </w:tc>
      </w:tr>
      <w:tr w:rsidR="003B7CF7" w:rsidTr="003B7CF7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B7CF7" w:rsidRDefault="003B7CF7" w:rsidP="009E10B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B7CF7" w:rsidRPr="00646754" w:rsidRDefault="003B7CF7" w:rsidP="009E10BE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3B7CF7" w:rsidRPr="00646754" w:rsidRDefault="003B7CF7" w:rsidP="009E10BE">
            <w:pPr>
              <w:pStyle w:val="Style4"/>
              <w:rPr>
                <w:highlight w:val="yellow"/>
              </w:rPr>
            </w:pPr>
            <w:r w:rsidRPr="003B7CF7">
              <w:t>600</w:t>
            </w:r>
          </w:p>
        </w:tc>
        <w:tc>
          <w:tcPr>
            <w:tcW w:w="1530" w:type="dxa"/>
            <w:shd w:val="clear" w:color="auto" w:fill="000000"/>
          </w:tcPr>
          <w:p w:rsidR="003B7CF7" w:rsidRDefault="003B7CF7" w:rsidP="009E10BE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ListParagraph"/>
        <w:numPr>
          <w:ilvl w:val="0"/>
          <w:numId w:val="6"/>
        </w:numPr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ListParagraph"/>
        <w:rPr>
          <w:sz w:val="22"/>
        </w:rPr>
      </w:pPr>
    </w:p>
    <w:p w:rsidR="00564897" w:rsidRPr="003B7CF7" w:rsidRDefault="00564897" w:rsidP="00564897">
      <w:pPr>
        <w:pStyle w:val="ListParagraph"/>
        <w:numPr>
          <w:ilvl w:val="0"/>
          <w:numId w:val="6"/>
        </w:numPr>
        <w:rPr>
          <w:sz w:val="22"/>
        </w:rPr>
      </w:pPr>
      <w:r w:rsidRPr="003B7CF7">
        <w:rPr>
          <w:sz w:val="22"/>
        </w:rPr>
        <w:t xml:space="preserve">Other Program Needs </w:t>
      </w:r>
      <w:r w:rsidRPr="003B7CF7">
        <w:rPr>
          <w:sz w:val="22"/>
          <w:szCs w:val="16"/>
        </w:rPr>
        <w:t>(identify if included in other proposed pricing)</w:t>
      </w:r>
      <w:r w:rsidRPr="003B7CF7">
        <w:rPr>
          <w:sz w:val="22"/>
        </w:rPr>
        <w:t>:</w:t>
      </w:r>
    </w:p>
    <w:p w:rsidR="00564897" w:rsidRPr="003B7CF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3B7CF7" w:rsidTr="009E10BE">
        <w:trPr>
          <w:tblHeader/>
        </w:trPr>
        <w:tc>
          <w:tcPr>
            <w:tcW w:w="720" w:type="dxa"/>
          </w:tcPr>
          <w:p w:rsidR="00564897" w:rsidRPr="003B7CF7" w:rsidRDefault="00564897" w:rsidP="009E10BE">
            <w:pPr>
              <w:pStyle w:val="Style4"/>
              <w:rPr>
                <w:color w:val="auto"/>
              </w:rPr>
            </w:pPr>
            <w:r w:rsidRPr="003B7CF7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3B7CF7" w:rsidRDefault="00564897" w:rsidP="009E10BE">
            <w:pPr>
              <w:ind w:right="252"/>
              <w:jc w:val="center"/>
            </w:pPr>
            <w:r w:rsidRPr="003B7CF7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3B7CF7" w:rsidRDefault="00564897" w:rsidP="009E10BE">
            <w:pPr>
              <w:ind w:right="180"/>
              <w:jc w:val="center"/>
            </w:pPr>
            <w:r w:rsidRPr="003B7CF7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3B7CF7" w:rsidRDefault="00E8377C" w:rsidP="00BF4257">
            <w:pPr>
              <w:ind w:right="180"/>
              <w:jc w:val="center"/>
            </w:pPr>
            <w:r w:rsidRPr="003B7CF7">
              <w:rPr>
                <w:sz w:val="22"/>
              </w:rPr>
              <w:t>Alternative</w:t>
            </w:r>
            <w:r w:rsidR="00564897" w:rsidRPr="003B7CF7">
              <w:rPr>
                <w:sz w:val="22"/>
              </w:rPr>
              <w:t xml:space="preserve"> </w:t>
            </w:r>
          </w:p>
        </w:tc>
      </w:tr>
      <w:tr w:rsidR="00564897" w:rsidRPr="003B7CF7" w:rsidTr="009E10BE">
        <w:tc>
          <w:tcPr>
            <w:tcW w:w="720" w:type="dxa"/>
          </w:tcPr>
          <w:p w:rsidR="00564897" w:rsidRPr="003B7CF7" w:rsidRDefault="00E8377C" w:rsidP="009E10BE">
            <w:pPr>
              <w:ind w:right="72"/>
              <w:jc w:val="center"/>
            </w:pPr>
            <w:r w:rsidRPr="003B7CF7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3B7CF7" w:rsidRDefault="00564897" w:rsidP="00E8377C">
            <w:pPr>
              <w:ind w:right="252"/>
            </w:pPr>
            <w:r w:rsidRPr="003B7CF7">
              <w:rPr>
                <w:sz w:val="22"/>
              </w:rPr>
              <w:t xml:space="preserve">Complimentary </w:t>
            </w:r>
            <w:r w:rsidR="00E8377C" w:rsidRPr="003B7CF7">
              <w:rPr>
                <w:sz w:val="22"/>
              </w:rPr>
              <w:t>room policy</w:t>
            </w:r>
            <w:r w:rsidR="0066766B" w:rsidRPr="003B7CF7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3B7CF7" w:rsidRDefault="00564897" w:rsidP="009E10BE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3B7CF7" w:rsidRDefault="00564897" w:rsidP="009E10BE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5C12E4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425A37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425A37">
            <w:pPr>
              <w:pStyle w:val="BodyTextIndent"/>
              <w:ind w:left="0"/>
            </w:pPr>
          </w:p>
        </w:tc>
      </w:tr>
      <w:tr w:rsidR="005C12E4" w:rsidTr="00425A37">
        <w:tc>
          <w:tcPr>
            <w:tcW w:w="9288" w:type="dxa"/>
          </w:tcPr>
          <w:p w:rsidR="005C12E4" w:rsidRDefault="005C12E4" w:rsidP="00425A37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231D2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988" w:rsidRDefault="00380988" w:rsidP="003D4FD3">
      <w:r>
        <w:separator/>
      </w:r>
    </w:p>
  </w:endnote>
  <w:endnote w:type="continuationSeparator" w:id="0">
    <w:p w:rsidR="00380988" w:rsidRDefault="00380988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D555A0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D555A0" w:rsidRPr="00947F28">
              <w:rPr>
                <w:b/>
                <w:sz w:val="20"/>
                <w:szCs w:val="20"/>
              </w:rPr>
              <w:fldChar w:fldCharType="separate"/>
            </w:r>
            <w:r w:rsidR="000A750C">
              <w:rPr>
                <w:b/>
                <w:noProof/>
                <w:sz w:val="20"/>
                <w:szCs w:val="20"/>
              </w:rPr>
              <w:t>2</w:t>
            </w:r>
            <w:r w:rsidR="00D555A0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D555A0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D555A0" w:rsidRPr="00947F28">
              <w:rPr>
                <w:b/>
                <w:sz w:val="20"/>
                <w:szCs w:val="20"/>
              </w:rPr>
              <w:fldChar w:fldCharType="separate"/>
            </w:r>
            <w:r w:rsidR="000A750C">
              <w:rPr>
                <w:b/>
                <w:noProof/>
                <w:sz w:val="20"/>
                <w:szCs w:val="20"/>
              </w:rPr>
              <w:t>3</w:t>
            </w:r>
            <w:r w:rsidR="00D555A0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94263" w:rsidRPr="00947F28" w:rsidRDefault="00994263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646754">
      <w:rPr>
        <w:sz w:val="20"/>
        <w:szCs w:val="20"/>
      </w:rPr>
      <w:t>2/8/12</w:t>
    </w:r>
  </w:p>
  <w:p w:rsidR="0059186B" w:rsidRDefault="0059186B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988" w:rsidRDefault="00380988" w:rsidP="003D4FD3">
      <w:r>
        <w:separator/>
      </w:r>
    </w:p>
  </w:footnote>
  <w:footnote w:type="continuationSeparator" w:id="0">
    <w:p w:rsidR="00380988" w:rsidRDefault="00380988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2133DD" w:rsidRDefault="002133DD" w:rsidP="002133DD">
    <w:pPr>
      <w:pStyle w:val="CommentText"/>
      <w:tabs>
        <w:tab w:val="left" w:pos="1242"/>
      </w:tabs>
      <w:ind w:left="-990" w:right="252"/>
      <w:jc w:val="both"/>
      <w:rPr>
        <w:color w:val="000000" w:themeColor="text1"/>
      </w:rPr>
    </w:pPr>
    <w:r>
      <w:rPr>
        <w:color w:val="000000" w:themeColor="text1"/>
      </w:rPr>
      <w:t xml:space="preserve">RFP Title:    CRS SP </w:t>
    </w:r>
    <w:r>
      <w:t>051</w:t>
    </w:r>
  </w:p>
  <w:p w:rsidR="002133DD" w:rsidRDefault="002133DD" w:rsidP="002133DD">
    <w:pPr>
      <w:pStyle w:val="CommentText"/>
      <w:tabs>
        <w:tab w:val="left" w:pos="1242"/>
      </w:tabs>
      <w:ind w:left="-990" w:right="252"/>
      <w:jc w:val="both"/>
      <w:rPr>
        <w:color w:val="000000" w:themeColor="text1"/>
      </w:rPr>
    </w:pPr>
    <w:r>
      <w:rPr>
        <w:color w:val="000000" w:themeColor="text1"/>
      </w:rPr>
      <w:t>RFP Number:   Primary Assignment Orientation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trackRevisions/>
  <w:documentProtection w:edit="trackedChanges" w:enforcement="1" w:cryptProviderType="rsaFull" w:cryptAlgorithmClass="hash" w:cryptAlgorithmType="typeAny" w:cryptAlgorithmSid="4" w:cryptSpinCount="100000" w:hash="M6rhnPKFFjrzS20TYNNFTQPNBPs=" w:salt="xKS6PzvEg4RCzD/OPij8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428D8"/>
    <w:rsid w:val="000A750C"/>
    <w:rsid w:val="00102530"/>
    <w:rsid w:val="00125B5F"/>
    <w:rsid w:val="00127EAB"/>
    <w:rsid w:val="001911A6"/>
    <w:rsid w:val="001A4203"/>
    <w:rsid w:val="001F165E"/>
    <w:rsid w:val="002133DD"/>
    <w:rsid w:val="002558F9"/>
    <w:rsid w:val="00285364"/>
    <w:rsid w:val="0032558F"/>
    <w:rsid w:val="00380988"/>
    <w:rsid w:val="003B7CF7"/>
    <w:rsid w:val="003C4471"/>
    <w:rsid w:val="003C59DD"/>
    <w:rsid w:val="003D4FD3"/>
    <w:rsid w:val="004666D6"/>
    <w:rsid w:val="00490A26"/>
    <w:rsid w:val="00501D6A"/>
    <w:rsid w:val="00524305"/>
    <w:rsid w:val="00564897"/>
    <w:rsid w:val="0059186B"/>
    <w:rsid w:val="005A7DE4"/>
    <w:rsid w:val="005C12E4"/>
    <w:rsid w:val="00620144"/>
    <w:rsid w:val="00624411"/>
    <w:rsid w:val="00646754"/>
    <w:rsid w:val="00646B2F"/>
    <w:rsid w:val="0066766B"/>
    <w:rsid w:val="006B4419"/>
    <w:rsid w:val="006D7EDC"/>
    <w:rsid w:val="006F4F79"/>
    <w:rsid w:val="00800A5F"/>
    <w:rsid w:val="00843C05"/>
    <w:rsid w:val="00843CAC"/>
    <w:rsid w:val="00874BF3"/>
    <w:rsid w:val="00897DF3"/>
    <w:rsid w:val="008D464C"/>
    <w:rsid w:val="009438E5"/>
    <w:rsid w:val="00994263"/>
    <w:rsid w:val="009A7284"/>
    <w:rsid w:val="009C20C0"/>
    <w:rsid w:val="009C507F"/>
    <w:rsid w:val="00A711DD"/>
    <w:rsid w:val="00A71318"/>
    <w:rsid w:val="00AA37A5"/>
    <w:rsid w:val="00B50236"/>
    <w:rsid w:val="00B9580A"/>
    <w:rsid w:val="00BF4257"/>
    <w:rsid w:val="00CC5395"/>
    <w:rsid w:val="00D43610"/>
    <w:rsid w:val="00D46A0B"/>
    <w:rsid w:val="00D555A0"/>
    <w:rsid w:val="00D91683"/>
    <w:rsid w:val="00DC0F4F"/>
    <w:rsid w:val="00DD679F"/>
    <w:rsid w:val="00E54692"/>
    <w:rsid w:val="00E8377C"/>
    <w:rsid w:val="00E972AD"/>
    <w:rsid w:val="00EC65A1"/>
    <w:rsid w:val="00F15A2F"/>
    <w:rsid w:val="00FB5B8B"/>
    <w:rsid w:val="00FF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6F02E-9105-4671-81C4-6C313F39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6</cp:revision>
  <cp:lastPrinted>2011-12-05T23:15:00Z</cp:lastPrinted>
  <dcterms:created xsi:type="dcterms:W3CDTF">2013-05-22T20:35:00Z</dcterms:created>
  <dcterms:modified xsi:type="dcterms:W3CDTF">2013-06-04T14:36:00Z</dcterms:modified>
</cp:coreProperties>
</file>