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307CAD">
        <w:rPr>
          <w:rFonts w:ascii="Arial" w:hAnsi="Arial" w:cs="Arial"/>
          <w:b/>
        </w:rPr>
        <w:t>Room Block Only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proofErr w:type="spellStart"/>
            <w:r>
              <w:t>Zipcode</w:t>
            </w:r>
            <w:proofErr w:type="spellEnd"/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Fax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B61D3D" w:rsidRDefault="00B61D3D" w:rsidP="00B9580A">
      <w:pPr>
        <w:pStyle w:val="ListParagraph"/>
        <w:tabs>
          <w:tab w:val="left" w:pos="540"/>
        </w:tabs>
        <w:ind w:left="900"/>
      </w:pPr>
    </w:p>
    <w:p w:rsidR="001F7205" w:rsidRDefault="00B61D3D" w:rsidP="00B61D3D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B61D3D" w:rsidRDefault="00B61D3D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023" w:tblpY="117"/>
        <w:tblW w:w="0" w:type="auto"/>
        <w:tblLayout w:type="fixed"/>
        <w:tblLook w:val="04A0"/>
      </w:tblPr>
      <w:tblGrid>
        <w:gridCol w:w="2718"/>
        <w:gridCol w:w="2718"/>
        <w:gridCol w:w="810"/>
        <w:gridCol w:w="810"/>
      </w:tblGrid>
      <w:tr w:rsidR="001F7205" w:rsidTr="001F7205">
        <w:tc>
          <w:tcPr>
            <w:tcW w:w="2718" w:type="dxa"/>
          </w:tcPr>
          <w:p w:rsidR="001F7205" w:rsidRPr="008D42AB" w:rsidRDefault="001F7205" w:rsidP="001F720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Room Block Number</w:t>
            </w:r>
          </w:p>
        </w:tc>
        <w:tc>
          <w:tcPr>
            <w:tcW w:w="2718" w:type="dxa"/>
          </w:tcPr>
          <w:p w:rsidR="001F7205" w:rsidRPr="008D42AB" w:rsidRDefault="001F7205" w:rsidP="001F7205">
            <w:pPr>
              <w:jc w:val="center"/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1F7205" w:rsidRPr="008D42AB" w:rsidRDefault="001F7205" w:rsidP="001F720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1F7205" w:rsidRPr="008D42AB" w:rsidRDefault="001F7205" w:rsidP="001F720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1F7205" w:rsidTr="001F7205">
        <w:tc>
          <w:tcPr>
            <w:tcW w:w="2718" w:type="dxa"/>
          </w:tcPr>
          <w:p w:rsidR="001F7205" w:rsidRDefault="001F7205" w:rsidP="001F720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718" w:type="dxa"/>
          </w:tcPr>
          <w:p w:rsidR="001F7205" w:rsidRDefault="001F7205" w:rsidP="001B204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April 2</w:t>
            </w:r>
            <w:r w:rsidR="001B204B">
              <w:rPr>
                <w:szCs w:val="16"/>
              </w:rPr>
              <w:t>3</w:t>
            </w:r>
            <w:r>
              <w:rPr>
                <w:szCs w:val="16"/>
              </w:rPr>
              <w:t xml:space="preserve"> - 25, 2014</w:t>
            </w:r>
          </w:p>
        </w:tc>
        <w:tc>
          <w:tcPr>
            <w:tcW w:w="810" w:type="dxa"/>
          </w:tcPr>
          <w:p w:rsidR="001F7205" w:rsidRDefault="001F7205" w:rsidP="001F7205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1F7205" w:rsidRDefault="001F7205" w:rsidP="001F7205">
            <w:pPr>
              <w:jc w:val="center"/>
              <w:rPr>
                <w:szCs w:val="16"/>
              </w:rPr>
            </w:pPr>
          </w:p>
          <w:p w:rsidR="001F7205" w:rsidRDefault="001F7205" w:rsidP="001F7205">
            <w:pPr>
              <w:jc w:val="center"/>
              <w:rPr>
                <w:szCs w:val="16"/>
              </w:rPr>
            </w:pPr>
          </w:p>
        </w:tc>
      </w:tr>
      <w:tr w:rsidR="001F7205" w:rsidTr="001F7205">
        <w:tc>
          <w:tcPr>
            <w:tcW w:w="2718" w:type="dxa"/>
          </w:tcPr>
          <w:p w:rsidR="001F7205" w:rsidRDefault="001F7205" w:rsidP="001F720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718" w:type="dxa"/>
          </w:tcPr>
          <w:p w:rsidR="001F7205" w:rsidRDefault="001F7205" w:rsidP="001F720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June 24 - 27, 201</w:t>
            </w:r>
            <w:r w:rsidR="000B3B54">
              <w:rPr>
                <w:szCs w:val="16"/>
              </w:rPr>
              <w:t>4</w:t>
            </w:r>
          </w:p>
        </w:tc>
        <w:tc>
          <w:tcPr>
            <w:tcW w:w="810" w:type="dxa"/>
          </w:tcPr>
          <w:p w:rsidR="001F7205" w:rsidRDefault="001F7205" w:rsidP="001F7205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1F7205" w:rsidRDefault="001F7205" w:rsidP="001F7205">
            <w:pPr>
              <w:jc w:val="center"/>
              <w:rPr>
                <w:szCs w:val="16"/>
              </w:rPr>
            </w:pPr>
          </w:p>
          <w:p w:rsidR="001F7205" w:rsidRDefault="001F7205" w:rsidP="001F7205">
            <w:pPr>
              <w:jc w:val="center"/>
              <w:rPr>
                <w:szCs w:val="16"/>
              </w:rPr>
            </w:pPr>
          </w:p>
        </w:tc>
      </w:tr>
      <w:tr w:rsidR="001F7205" w:rsidTr="001F7205">
        <w:tc>
          <w:tcPr>
            <w:tcW w:w="2718" w:type="dxa"/>
          </w:tcPr>
          <w:p w:rsidR="001F7205" w:rsidRDefault="001F7205" w:rsidP="001F720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2718" w:type="dxa"/>
          </w:tcPr>
          <w:p w:rsidR="001F7205" w:rsidRDefault="001F7205" w:rsidP="001F720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August 19 – 22, 201</w:t>
            </w:r>
            <w:r w:rsidR="000B3B54">
              <w:rPr>
                <w:szCs w:val="16"/>
              </w:rPr>
              <w:t>4</w:t>
            </w:r>
          </w:p>
        </w:tc>
        <w:tc>
          <w:tcPr>
            <w:tcW w:w="810" w:type="dxa"/>
          </w:tcPr>
          <w:p w:rsidR="001F7205" w:rsidRDefault="001F7205" w:rsidP="001F7205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1F7205" w:rsidRDefault="001F7205" w:rsidP="001F7205">
            <w:pPr>
              <w:jc w:val="center"/>
              <w:rPr>
                <w:szCs w:val="16"/>
              </w:rPr>
            </w:pPr>
          </w:p>
          <w:p w:rsidR="001F7205" w:rsidRDefault="001F7205" w:rsidP="001F7205">
            <w:pPr>
              <w:jc w:val="center"/>
              <w:rPr>
                <w:szCs w:val="16"/>
              </w:rPr>
            </w:pPr>
          </w:p>
        </w:tc>
      </w:tr>
      <w:tr w:rsidR="001F7205" w:rsidTr="001F7205">
        <w:tc>
          <w:tcPr>
            <w:tcW w:w="2718" w:type="dxa"/>
          </w:tcPr>
          <w:p w:rsidR="001F7205" w:rsidRDefault="001F7205" w:rsidP="001F720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2718" w:type="dxa"/>
          </w:tcPr>
          <w:p w:rsidR="001F7205" w:rsidRDefault="001F7205" w:rsidP="001F720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October 26 – 28, 201</w:t>
            </w:r>
            <w:r w:rsidR="000B3B54">
              <w:rPr>
                <w:szCs w:val="16"/>
              </w:rPr>
              <w:t>4</w:t>
            </w:r>
          </w:p>
        </w:tc>
        <w:tc>
          <w:tcPr>
            <w:tcW w:w="810" w:type="dxa"/>
          </w:tcPr>
          <w:p w:rsidR="001F7205" w:rsidRDefault="001F7205" w:rsidP="001F7205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1F7205" w:rsidRDefault="001F7205" w:rsidP="001F7205">
            <w:pPr>
              <w:jc w:val="center"/>
              <w:rPr>
                <w:szCs w:val="16"/>
              </w:rPr>
            </w:pPr>
          </w:p>
          <w:p w:rsidR="001F7205" w:rsidRDefault="001F7205" w:rsidP="001F7205">
            <w:pPr>
              <w:jc w:val="center"/>
              <w:rPr>
                <w:szCs w:val="16"/>
              </w:rPr>
            </w:pPr>
          </w:p>
        </w:tc>
      </w:tr>
      <w:tr w:rsidR="001F7205" w:rsidTr="001F7205">
        <w:tc>
          <w:tcPr>
            <w:tcW w:w="2718" w:type="dxa"/>
          </w:tcPr>
          <w:p w:rsidR="001F7205" w:rsidRDefault="001F7205" w:rsidP="001F720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2718" w:type="dxa"/>
          </w:tcPr>
          <w:p w:rsidR="001F7205" w:rsidRDefault="001F7205" w:rsidP="001F720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December 10 – 12, 201</w:t>
            </w:r>
            <w:r w:rsidR="000B3B54">
              <w:rPr>
                <w:szCs w:val="16"/>
              </w:rPr>
              <w:t>4</w:t>
            </w:r>
          </w:p>
        </w:tc>
        <w:tc>
          <w:tcPr>
            <w:tcW w:w="810" w:type="dxa"/>
          </w:tcPr>
          <w:p w:rsidR="001F7205" w:rsidRDefault="001F7205" w:rsidP="001F7205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1F7205" w:rsidRDefault="001F7205" w:rsidP="001F7205">
            <w:pPr>
              <w:jc w:val="center"/>
              <w:rPr>
                <w:szCs w:val="16"/>
              </w:rPr>
            </w:pPr>
          </w:p>
          <w:p w:rsidR="001F7205" w:rsidRDefault="001F7205" w:rsidP="001F7205">
            <w:pPr>
              <w:jc w:val="center"/>
              <w:rPr>
                <w:szCs w:val="16"/>
              </w:rPr>
            </w:pPr>
          </w:p>
        </w:tc>
      </w:tr>
    </w:tbl>
    <w:p w:rsidR="00B61D3D" w:rsidRDefault="00B61D3D" w:rsidP="00B9580A">
      <w:pPr>
        <w:pStyle w:val="ListParagraph"/>
        <w:tabs>
          <w:tab w:val="left" w:pos="540"/>
        </w:tabs>
        <w:ind w:left="900"/>
      </w:pPr>
    </w:p>
    <w:p w:rsidR="00D43610" w:rsidRDefault="00D43610" w:rsidP="00125B5F">
      <w:pPr>
        <w:tabs>
          <w:tab w:val="left" w:pos="1530"/>
        </w:tabs>
      </w:pPr>
    </w:p>
    <w:p w:rsidR="00B61D3D" w:rsidRDefault="00B61D3D" w:rsidP="00125B5F">
      <w:pPr>
        <w:tabs>
          <w:tab w:val="left" w:pos="1530"/>
        </w:tabs>
      </w:pPr>
    </w:p>
    <w:p w:rsidR="00224FE1" w:rsidRDefault="00224FE1" w:rsidP="00125B5F">
      <w:pPr>
        <w:tabs>
          <w:tab w:val="left" w:pos="1530"/>
        </w:tabs>
      </w:pPr>
    </w:p>
    <w:p w:rsidR="00224FE1" w:rsidRDefault="00224FE1" w:rsidP="00125B5F">
      <w:pPr>
        <w:tabs>
          <w:tab w:val="left" w:pos="1530"/>
        </w:tabs>
      </w:pPr>
    </w:p>
    <w:p w:rsidR="00A376E8" w:rsidRDefault="00A376E8" w:rsidP="00125B5F">
      <w:pPr>
        <w:tabs>
          <w:tab w:val="left" w:pos="1530"/>
        </w:tabs>
      </w:pPr>
    </w:p>
    <w:p w:rsidR="001F7205" w:rsidRDefault="001F7205" w:rsidP="001F7205">
      <w:pPr>
        <w:pStyle w:val="ListParagraph"/>
        <w:rPr>
          <w:color w:val="0000FF"/>
          <w:sz w:val="22"/>
        </w:rPr>
      </w:pPr>
    </w:p>
    <w:p w:rsidR="001F7205" w:rsidRDefault="001F7205" w:rsidP="001F7205">
      <w:pPr>
        <w:pStyle w:val="ListParagraph"/>
        <w:rPr>
          <w:color w:val="0000FF"/>
          <w:sz w:val="22"/>
        </w:rPr>
      </w:pPr>
    </w:p>
    <w:p w:rsidR="001F7205" w:rsidRDefault="001F7205" w:rsidP="001F7205">
      <w:pPr>
        <w:pStyle w:val="ListParagraph"/>
        <w:rPr>
          <w:color w:val="0000FF"/>
          <w:sz w:val="22"/>
        </w:rPr>
      </w:pPr>
    </w:p>
    <w:p w:rsidR="001F7205" w:rsidRDefault="001F7205" w:rsidP="001F7205">
      <w:pPr>
        <w:pStyle w:val="ListParagraph"/>
        <w:rPr>
          <w:color w:val="0000FF"/>
          <w:sz w:val="22"/>
        </w:rPr>
      </w:pPr>
    </w:p>
    <w:p w:rsidR="001F7205" w:rsidRDefault="001F7205" w:rsidP="001F7205">
      <w:pPr>
        <w:pStyle w:val="ListParagraph"/>
        <w:rPr>
          <w:color w:val="0000FF"/>
          <w:sz w:val="22"/>
        </w:rPr>
      </w:pPr>
    </w:p>
    <w:p w:rsidR="001F7205" w:rsidRDefault="001F7205" w:rsidP="001F7205">
      <w:pPr>
        <w:pStyle w:val="ListParagraph"/>
        <w:rPr>
          <w:color w:val="0000FF"/>
          <w:sz w:val="22"/>
        </w:rPr>
      </w:pPr>
    </w:p>
    <w:p w:rsidR="001F7205" w:rsidRDefault="001F7205" w:rsidP="001F7205">
      <w:pPr>
        <w:pStyle w:val="ListParagraph"/>
        <w:rPr>
          <w:color w:val="0000FF"/>
          <w:sz w:val="22"/>
        </w:rPr>
      </w:pPr>
    </w:p>
    <w:p w:rsidR="001F7205" w:rsidRPr="001F7205" w:rsidRDefault="001F7205" w:rsidP="001F7205">
      <w:pPr>
        <w:pStyle w:val="ListParagraph"/>
        <w:rPr>
          <w:color w:val="000000" w:themeColor="text1"/>
          <w:sz w:val="22"/>
        </w:rPr>
      </w:pPr>
    </w:p>
    <w:p w:rsidR="001F7205" w:rsidRPr="001F7205" w:rsidRDefault="001F7205" w:rsidP="001F7205">
      <w:pPr>
        <w:pStyle w:val="ListParagraph"/>
        <w:rPr>
          <w:color w:val="000000" w:themeColor="text1"/>
          <w:sz w:val="22"/>
        </w:rPr>
      </w:pPr>
    </w:p>
    <w:p w:rsidR="00B9580A" w:rsidRPr="001F7205" w:rsidRDefault="00B9580A" w:rsidP="001F7205">
      <w:pPr>
        <w:pStyle w:val="ListParagraph"/>
        <w:numPr>
          <w:ilvl w:val="0"/>
          <w:numId w:val="6"/>
        </w:numPr>
        <w:rPr>
          <w:color w:val="000000" w:themeColor="text1"/>
          <w:sz w:val="22"/>
        </w:rPr>
      </w:pPr>
      <w:r w:rsidRPr="001F7205">
        <w:rPr>
          <w:color w:val="000000" w:themeColor="text1"/>
          <w:sz w:val="22"/>
        </w:rPr>
        <w:t>Propose Sleeping Room schedule</w:t>
      </w:r>
      <w:r w:rsidR="00624411" w:rsidRPr="001F7205">
        <w:rPr>
          <w:color w:val="000000" w:themeColor="text1"/>
          <w:sz w:val="22"/>
        </w:rPr>
        <w:t xml:space="preserve">.  </w:t>
      </w:r>
      <w:r w:rsidRPr="001F7205">
        <w:rPr>
          <w:color w:val="000000" w:themeColor="text1"/>
          <w:sz w:val="22"/>
        </w:rPr>
        <w:t xml:space="preserve">Enter “n/a” for any items that are not applicable.  </w:t>
      </w:r>
    </w:p>
    <w:p w:rsidR="001F7205" w:rsidRPr="001F7205" w:rsidRDefault="001F7205" w:rsidP="001F7205">
      <w:pPr>
        <w:pStyle w:val="ListParagraph"/>
        <w:rPr>
          <w:b/>
          <w:color w:val="000000" w:themeColor="text1"/>
          <w:sz w:val="22"/>
        </w:rPr>
      </w:pPr>
      <w:r w:rsidRPr="001F7205">
        <w:rPr>
          <w:b/>
          <w:color w:val="000000" w:themeColor="text1"/>
          <w:sz w:val="22"/>
        </w:rPr>
        <w:t>Room Block #1</w:t>
      </w:r>
    </w:p>
    <w:tbl>
      <w:tblPr>
        <w:tblW w:w="7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1"/>
        <w:gridCol w:w="2105"/>
        <w:gridCol w:w="1870"/>
        <w:gridCol w:w="1987"/>
      </w:tblGrid>
      <w:tr w:rsidR="001F7205" w:rsidRPr="001F7205" w:rsidTr="00FD12C2">
        <w:trPr>
          <w:trHeight w:val="895"/>
          <w:tblHeader/>
        </w:trPr>
        <w:tc>
          <w:tcPr>
            <w:tcW w:w="2011" w:type="dxa"/>
            <w:tcBorders>
              <w:bottom w:val="single" w:sz="4" w:space="0" w:color="auto"/>
            </w:tcBorders>
          </w:tcPr>
          <w:p w:rsidR="001F7205" w:rsidRPr="001F7205" w:rsidRDefault="001F7205" w:rsidP="001F7205">
            <w:pPr>
              <w:pStyle w:val="Title"/>
              <w:rPr>
                <w:color w:val="000000" w:themeColor="text1"/>
              </w:rPr>
            </w:pPr>
          </w:p>
          <w:p w:rsidR="001F7205" w:rsidRPr="001F7205" w:rsidRDefault="001F7205" w:rsidP="001F7205">
            <w:pPr>
              <w:pStyle w:val="Title"/>
              <w:rPr>
                <w:color w:val="000000" w:themeColor="text1"/>
              </w:rPr>
            </w:pPr>
            <w:r w:rsidRPr="001F7205">
              <w:rPr>
                <w:color w:val="000000" w:themeColor="text1"/>
                <w:sz w:val="22"/>
              </w:rPr>
              <w:t>Date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1F7205" w:rsidRPr="001F7205" w:rsidRDefault="001F7205" w:rsidP="001F7205">
            <w:pPr>
              <w:pStyle w:val="Title"/>
              <w:rPr>
                <w:color w:val="000000" w:themeColor="text1"/>
              </w:rPr>
            </w:pPr>
          </w:p>
          <w:p w:rsidR="001F7205" w:rsidRPr="001F7205" w:rsidRDefault="001F7205" w:rsidP="001F7205">
            <w:pPr>
              <w:pStyle w:val="Title"/>
              <w:rPr>
                <w:color w:val="000000" w:themeColor="text1"/>
              </w:rPr>
            </w:pPr>
            <w:r w:rsidRPr="001F7205">
              <w:rPr>
                <w:color w:val="000000" w:themeColor="text1"/>
                <w:sz w:val="22"/>
              </w:rPr>
              <w:t>Type of Sleeping Room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1F7205" w:rsidRPr="001F7205" w:rsidRDefault="001F7205" w:rsidP="001F7205">
            <w:pPr>
              <w:pStyle w:val="Title"/>
              <w:rPr>
                <w:color w:val="000000" w:themeColor="text1"/>
              </w:rPr>
            </w:pPr>
            <w:r w:rsidRPr="001F7205">
              <w:rPr>
                <w:color w:val="000000" w:themeColor="text1"/>
                <w:sz w:val="22"/>
              </w:rPr>
              <w:t>Estimated Number of Sleeping Rooms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1F7205" w:rsidRPr="001F7205" w:rsidRDefault="001F7205" w:rsidP="0059186B">
            <w:pPr>
              <w:ind w:right="180"/>
              <w:jc w:val="center"/>
              <w:rPr>
                <w:color w:val="000000" w:themeColor="text1"/>
              </w:rPr>
            </w:pPr>
            <w:r w:rsidRPr="001F7205">
              <w:rPr>
                <w:color w:val="000000" w:themeColor="text1"/>
                <w:sz w:val="22"/>
              </w:rPr>
              <w:t>Confirm Number of Rooms able to provide</w:t>
            </w:r>
          </w:p>
        </w:tc>
      </w:tr>
      <w:tr w:rsidR="001F7205" w:rsidRPr="001F7205" w:rsidTr="00FD12C2">
        <w:trPr>
          <w:trHeight w:val="52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  <w:r w:rsidRPr="001F7205">
              <w:rPr>
                <w:color w:val="000000" w:themeColor="text1"/>
              </w:rPr>
              <w:t>Wednesday, April 23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  <w:r w:rsidRPr="001F7205">
              <w:rPr>
                <w:color w:val="000000" w:themeColor="text1"/>
              </w:rPr>
              <w:t>Single/Double Occupancy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59186B">
            <w:pPr>
              <w:pStyle w:val="Style4"/>
              <w:rPr>
                <w:color w:val="000000" w:themeColor="text1"/>
              </w:rPr>
            </w:pPr>
            <w:r w:rsidRPr="001F7205">
              <w:rPr>
                <w:color w:val="000000" w:themeColor="text1"/>
              </w:rPr>
              <w:t>10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</w:p>
        </w:tc>
      </w:tr>
      <w:tr w:rsidR="001F7205" w:rsidRPr="001F7205" w:rsidTr="00FD12C2">
        <w:trPr>
          <w:trHeight w:val="52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  <w:r w:rsidRPr="001F7205">
              <w:rPr>
                <w:color w:val="000000" w:themeColor="text1"/>
              </w:rPr>
              <w:t>Thursday, April 24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  <w:r w:rsidRPr="001F7205">
              <w:rPr>
                <w:color w:val="000000" w:themeColor="text1"/>
              </w:rPr>
              <w:t>Single/Double Occupancy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59186B">
            <w:pPr>
              <w:pStyle w:val="Style4"/>
              <w:rPr>
                <w:color w:val="000000" w:themeColor="text1"/>
              </w:rPr>
            </w:pPr>
            <w:r w:rsidRPr="001F7205">
              <w:rPr>
                <w:color w:val="000000" w:themeColor="text1"/>
              </w:rPr>
              <w:t>35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</w:p>
        </w:tc>
      </w:tr>
      <w:tr w:rsidR="001F7205" w:rsidRPr="001F7205" w:rsidTr="00FD12C2">
        <w:trPr>
          <w:trHeight w:val="52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  <w:r w:rsidRPr="001F7205">
              <w:rPr>
                <w:color w:val="000000" w:themeColor="text1"/>
              </w:rPr>
              <w:t>Friday, April 2</w:t>
            </w:r>
            <w:r w:rsidR="00E222A5">
              <w:rPr>
                <w:color w:val="000000" w:themeColor="text1"/>
              </w:rPr>
              <w:t>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  <w:r w:rsidRPr="001F7205">
              <w:rPr>
                <w:color w:val="000000" w:themeColor="text1"/>
              </w:rPr>
              <w:t>Single/ Double Occupancy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  <w:r w:rsidRPr="001F7205">
              <w:rPr>
                <w:color w:val="000000" w:themeColor="text1"/>
              </w:rPr>
              <w:t>Check Out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</w:p>
        </w:tc>
      </w:tr>
      <w:tr w:rsidR="001F7205" w:rsidRPr="001F7205" w:rsidTr="00FD12C2">
        <w:trPr>
          <w:trHeight w:val="279"/>
        </w:trPr>
        <w:tc>
          <w:tcPr>
            <w:tcW w:w="2011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  <w:r w:rsidRPr="001F7205">
              <w:rPr>
                <w:color w:val="000000" w:themeColor="text1"/>
              </w:rPr>
              <w:t>45</w:t>
            </w:r>
          </w:p>
        </w:tc>
        <w:tc>
          <w:tcPr>
            <w:tcW w:w="1987" w:type="dxa"/>
            <w:shd w:val="clear" w:color="auto" w:fill="000000"/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</w:p>
        </w:tc>
      </w:tr>
    </w:tbl>
    <w:p w:rsidR="00D43610" w:rsidRPr="001F7205" w:rsidRDefault="00D43610" w:rsidP="00D43610">
      <w:pPr>
        <w:ind w:left="360"/>
        <w:rPr>
          <w:color w:val="000000" w:themeColor="text1"/>
          <w:sz w:val="22"/>
          <w:szCs w:val="16"/>
        </w:rPr>
      </w:pPr>
      <w:r w:rsidRPr="001F7205">
        <w:rPr>
          <w:color w:val="000000" w:themeColor="text1"/>
          <w:sz w:val="22"/>
          <w:szCs w:val="16"/>
        </w:rPr>
        <w:tab/>
      </w:r>
    </w:p>
    <w:p w:rsidR="001F7205" w:rsidRPr="00AF188B" w:rsidRDefault="001F7205" w:rsidP="001F7205">
      <w:pPr>
        <w:ind w:left="360"/>
        <w:rPr>
          <w:sz w:val="22"/>
        </w:rPr>
      </w:pPr>
      <w:r w:rsidRPr="00AF188B">
        <w:rPr>
          <w:sz w:val="22"/>
        </w:rPr>
        <w:t>Propose the cut-off date for reservations:</w:t>
      </w:r>
      <w:r w:rsidRPr="00AF188B">
        <w:rPr>
          <w:sz w:val="22"/>
        </w:rPr>
        <w:tab/>
      </w:r>
      <w:r w:rsidRPr="00AF188B">
        <w:rPr>
          <w:sz w:val="22"/>
          <w:u w:val="single"/>
        </w:rPr>
        <w:tab/>
        <w:t>__________________</w:t>
      </w:r>
    </w:p>
    <w:p w:rsidR="001F7205" w:rsidRDefault="001F7205" w:rsidP="001F7205">
      <w:pPr>
        <w:ind w:left="360"/>
        <w:rPr>
          <w:sz w:val="22"/>
          <w:szCs w:val="16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78"/>
        <w:gridCol w:w="5220"/>
      </w:tblGrid>
      <w:tr w:rsidR="001F7205" w:rsidTr="001F7205">
        <w:tc>
          <w:tcPr>
            <w:tcW w:w="378" w:type="dxa"/>
          </w:tcPr>
          <w:p w:rsidR="001F7205" w:rsidRDefault="001F7205" w:rsidP="001F7205">
            <w:pPr>
              <w:rPr>
                <w:szCs w:val="16"/>
              </w:rPr>
            </w:pPr>
          </w:p>
          <w:p w:rsidR="001F7205" w:rsidRDefault="001F7205" w:rsidP="001F7205">
            <w:pPr>
              <w:rPr>
                <w:szCs w:val="16"/>
              </w:rPr>
            </w:pPr>
          </w:p>
        </w:tc>
        <w:tc>
          <w:tcPr>
            <w:tcW w:w="5220" w:type="dxa"/>
          </w:tcPr>
          <w:p w:rsidR="001F7205" w:rsidRDefault="001F7205" w:rsidP="001F7205">
            <w:pPr>
              <w:rPr>
                <w:szCs w:val="16"/>
              </w:rPr>
            </w:pPr>
            <w:r>
              <w:rPr>
                <w:szCs w:val="16"/>
              </w:rPr>
              <w:t>The hotel is not able to offer rooms on the above dates.</w:t>
            </w:r>
          </w:p>
          <w:p w:rsidR="001F7205" w:rsidRDefault="001F7205" w:rsidP="001F7205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</w:tr>
    </w:tbl>
    <w:p w:rsidR="001F7205" w:rsidRDefault="001F7205" w:rsidP="001F7205">
      <w:pPr>
        <w:pStyle w:val="ListParagraph"/>
        <w:rPr>
          <w:b/>
          <w:color w:val="000000" w:themeColor="text1"/>
          <w:sz w:val="22"/>
        </w:rPr>
      </w:pPr>
    </w:p>
    <w:p w:rsidR="001F7205" w:rsidRPr="001F7205" w:rsidRDefault="001F7205" w:rsidP="001F7205">
      <w:pPr>
        <w:pStyle w:val="ListParagraph"/>
        <w:rPr>
          <w:b/>
          <w:color w:val="000000" w:themeColor="text1"/>
          <w:sz w:val="22"/>
        </w:rPr>
      </w:pPr>
      <w:r w:rsidRPr="001F7205">
        <w:rPr>
          <w:b/>
          <w:color w:val="000000" w:themeColor="text1"/>
          <w:sz w:val="22"/>
        </w:rPr>
        <w:t>Room Block #2</w:t>
      </w:r>
    </w:p>
    <w:tbl>
      <w:tblPr>
        <w:tblW w:w="7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2"/>
        <w:gridCol w:w="2084"/>
        <w:gridCol w:w="1853"/>
        <w:gridCol w:w="1969"/>
      </w:tblGrid>
      <w:tr w:rsidR="001F7205" w:rsidRPr="001F7205" w:rsidTr="00FD12C2">
        <w:trPr>
          <w:trHeight w:val="832"/>
          <w:tblHeader/>
        </w:trPr>
        <w:tc>
          <w:tcPr>
            <w:tcW w:w="1992" w:type="dxa"/>
            <w:tcBorders>
              <w:bottom w:val="single" w:sz="4" w:space="0" w:color="auto"/>
            </w:tcBorders>
          </w:tcPr>
          <w:p w:rsidR="001F7205" w:rsidRPr="001F7205" w:rsidRDefault="001F7205" w:rsidP="001F7205">
            <w:pPr>
              <w:pStyle w:val="Title"/>
              <w:rPr>
                <w:color w:val="000000" w:themeColor="text1"/>
              </w:rPr>
            </w:pPr>
          </w:p>
          <w:p w:rsidR="001F7205" w:rsidRPr="001F7205" w:rsidRDefault="001F7205" w:rsidP="001F7205">
            <w:pPr>
              <w:pStyle w:val="Title"/>
              <w:rPr>
                <w:color w:val="000000" w:themeColor="text1"/>
              </w:rPr>
            </w:pPr>
            <w:r w:rsidRPr="001F7205">
              <w:rPr>
                <w:color w:val="000000" w:themeColor="text1"/>
                <w:sz w:val="22"/>
              </w:rPr>
              <w:t>Date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1F7205" w:rsidRPr="001F7205" w:rsidRDefault="001F7205" w:rsidP="001F7205">
            <w:pPr>
              <w:pStyle w:val="Title"/>
              <w:rPr>
                <w:color w:val="000000" w:themeColor="text1"/>
              </w:rPr>
            </w:pPr>
          </w:p>
          <w:p w:rsidR="001F7205" w:rsidRPr="001F7205" w:rsidRDefault="001F7205" w:rsidP="001F7205">
            <w:pPr>
              <w:pStyle w:val="Title"/>
              <w:rPr>
                <w:color w:val="000000" w:themeColor="text1"/>
              </w:rPr>
            </w:pPr>
            <w:r w:rsidRPr="001F7205">
              <w:rPr>
                <w:color w:val="000000" w:themeColor="text1"/>
                <w:sz w:val="22"/>
              </w:rPr>
              <w:t>Type of Sleeping Room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1F7205" w:rsidRPr="001F7205" w:rsidRDefault="001F7205" w:rsidP="001F7205">
            <w:pPr>
              <w:pStyle w:val="Title"/>
              <w:rPr>
                <w:color w:val="000000" w:themeColor="text1"/>
              </w:rPr>
            </w:pPr>
            <w:r w:rsidRPr="001F7205">
              <w:rPr>
                <w:color w:val="000000" w:themeColor="text1"/>
                <w:sz w:val="22"/>
              </w:rPr>
              <w:t>Estimated Number of Sleeping Rooms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1F7205" w:rsidRPr="001F7205" w:rsidRDefault="001F7205" w:rsidP="001F7205">
            <w:pPr>
              <w:ind w:right="180"/>
              <w:jc w:val="center"/>
              <w:rPr>
                <w:color w:val="000000" w:themeColor="text1"/>
              </w:rPr>
            </w:pPr>
            <w:r w:rsidRPr="001F7205">
              <w:rPr>
                <w:color w:val="000000" w:themeColor="text1"/>
                <w:sz w:val="22"/>
              </w:rPr>
              <w:t>Confirm Number of Rooms able to provide</w:t>
            </w:r>
          </w:p>
        </w:tc>
      </w:tr>
      <w:tr w:rsidR="001F7205" w:rsidRPr="001F7205" w:rsidTr="00FD12C2">
        <w:trPr>
          <w:trHeight w:val="51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  <w:r w:rsidRPr="001F7205">
              <w:rPr>
                <w:color w:val="000000" w:themeColor="text1"/>
              </w:rPr>
              <w:t>Tuesday, June 24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  <w:r w:rsidRPr="001F7205">
              <w:rPr>
                <w:color w:val="000000" w:themeColor="text1"/>
              </w:rPr>
              <w:t>Single/Double Occupancy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  <w:r w:rsidRPr="001F7205">
              <w:rPr>
                <w:color w:val="000000" w:themeColor="text1"/>
              </w:rPr>
              <w:t>10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</w:p>
        </w:tc>
      </w:tr>
      <w:tr w:rsidR="001F7205" w:rsidRPr="001F7205" w:rsidTr="00FD12C2">
        <w:trPr>
          <w:trHeight w:val="51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  <w:r w:rsidRPr="001F7205">
              <w:rPr>
                <w:color w:val="000000" w:themeColor="text1"/>
              </w:rPr>
              <w:t>Wednesday, June 25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  <w:r w:rsidRPr="001F7205">
              <w:rPr>
                <w:color w:val="000000" w:themeColor="text1"/>
              </w:rPr>
              <w:t>Single/Double Occupancy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  <w:r w:rsidRPr="001F7205">
              <w:rPr>
                <w:color w:val="000000" w:themeColor="text1"/>
              </w:rPr>
              <w:t>40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</w:p>
        </w:tc>
      </w:tr>
      <w:tr w:rsidR="001F7205" w:rsidRPr="001F7205" w:rsidTr="00FD12C2">
        <w:trPr>
          <w:trHeight w:val="51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  <w:r w:rsidRPr="001F7205">
              <w:rPr>
                <w:color w:val="000000" w:themeColor="text1"/>
              </w:rPr>
              <w:t>Thursday, June 26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  <w:r w:rsidRPr="001F7205">
              <w:rPr>
                <w:color w:val="000000" w:themeColor="text1"/>
              </w:rPr>
              <w:t>Single/ Double Occupancy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  <w:r w:rsidRPr="001F7205">
              <w:rPr>
                <w:color w:val="000000" w:themeColor="text1"/>
              </w:rPr>
              <w:t>40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</w:p>
        </w:tc>
      </w:tr>
      <w:tr w:rsidR="001F7205" w:rsidRPr="001F7205" w:rsidTr="00FD12C2">
        <w:trPr>
          <w:trHeight w:val="51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  <w:r w:rsidRPr="001F7205">
              <w:rPr>
                <w:color w:val="000000" w:themeColor="text1"/>
              </w:rPr>
              <w:t>Friday, June 27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  <w:r w:rsidRPr="001F7205">
              <w:rPr>
                <w:color w:val="000000" w:themeColor="text1"/>
              </w:rPr>
              <w:t>Single/ Double Occupancy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  <w:r w:rsidRPr="001F7205">
              <w:rPr>
                <w:color w:val="000000" w:themeColor="text1"/>
              </w:rPr>
              <w:t>Check Out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</w:p>
        </w:tc>
      </w:tr>
      <w:tr w:rsidR="001F7205" w:rsidRPr="001F7205" w:rsidTr="00FD12C2">
        <w:trPr>
          <w:trHeight w:val="257"/>
        </w:trPr>
        <w:tc>
          <w:tcPr>
            <w:tcW w:w="1992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  <w:r w:rsidRPr="001F7205">
              <w:rPr>
                <w:color w:val="000000" w:themeColor="text1"/>
              </w:rPr>
              <w:t>90</w:t>
            </w:r>
          </w:p>
        </w:tc>
        <w:tc>
          <w:tcPr>
            <w:tcW w:w="1969" w:type="dxa"/>
            <w:shd w:val="clear" w:color="auto" w:fill="000000"/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</w:p>
        </w:tc>
      </w:tr>
    </w:tbl>
    <w:p w:rsidR="001F7205" w:rsidRDefault="001F7205" w:rsidP="00D43610">
      <w:pPr>
        <w:ind w:left="360"/>
        <w:rPr>
          <w:color w:val="000000" w:themeColor="text1"/>
          <w:sz w:val="22"/>
          <w:szCs w:val="16"/>
        </w:rPr>
      </w:pPr>
    </w:p>
    <w:p w:rsidR="001F7205" w:rsidRPr="00AF188B" w:rsidRDefault="001F7205" w:rsidP="001F7205">
      <w:pPr>
        <w:ind w:left="360"/>
        <w:rPr>
          <w:sz w:val="22"/>
        </w:rPr>
      </w:pPr>
      <w:r w:rsidRPr="00AF188B">
        <w:rPr>
          <w:sz w:val="22"/>
        </w:rPr>
        <w:t>Propose the cut-off date for reservations:</w:t>
      </w:r>
      <w:r w:rsidRPr="00AF188B">
        <w:rPr>
          <w:sz w:val="22"/>
        </w:rPr>
        <w:tab/>
      </w:r>
      <w:r w:rsidRPr="00AF188B">
        <w:rPr>
          <w:sz w:val="22"/>
          <w:u w:val="single"/>
        </w:rPr>
        <w:tab/>
        <w:t>__________________</w:t>
      </w:r>
    </w:p>
    <w:p w:rsidR="001F7205" w:rsidRDefault="001F7205" w:rsidP="001F7205">
      <w:pPr>
        <w:ind w:left="360"/>
        <w:rPr>
          <w:sz w:val="22"/>
          <w:szCs w:val="16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78"/>
        <w:gridCol w:w="5220"/>
      </w:tblGrid>
      <w:tr w:rsidR="001F7205" w:rsidTr="001F7205">
        <w:tc>
          <w:tcPr>
            <w:tcW w:w="378" w:type="dxa"/>
          </w:tcPr>
          <w:p w:rsidR="001F7205" w:rsidRDefault="001F7205" w:rsidP="001F7205">
            <w:pPr>
              <w:rPr>
                <w:szCs w:val="16"/>
              </w:rPr>
            </w:pPr>
          </w:p>
          <w:p w:rsidR="001F7205" w:rsidRDefault="001F7205" w:rsidP="001F7205">
            <w:pPr>
              <w:rPr>
                <w:szCs w:val="16"/>
              </w:rPr>
            </w:pPr>
          </w:p>
        </w:tc>
        <w:tc>
          <w:tcPr>
            <w:tcW w:w="5220" w:type="dxa"/>
          </w:tcPr>
          <w:p w:rsidR="001F7205" w:rsidRDefault="001F7205" w:rsidP="001F7205">
            <w:pPr>
              <w:rPr>
                <w:szCs w:val="16"/>
              </w:rPr>
            </w:pPr>
            <w:r>
              <w:rPr>
                <w:szCs w:val="16"/>
              </w:rPr>
              <w:t>The hotel is not able to offer rooms on the above dates.</w:t>
            </w:r>
          </w:p>
          <w:p w:rsidR="001F7205" w:rsidRDefault="001F7205" w:rsidP="001F7205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</w:tr>
    </w:tbl>
    <w:p w:rsidR="001F7205" w:rsidRPr="001F7205" w:rsidRDefault="001F7205" w:rsidP="00D43610">
      <w:pPr>
        <w:ind w:left="360"/>
        <w:rPr>
          <w:color w:val="000000" w:themeColor="text1"/>
          <w:sz w:val="22"/>
          <w:szCs w:val="16"/>
        </w:rPr>
      </w:pPr>
    </w:p>
    <w:p w:rsidR="001F7205" w:rsidRPr="001F7205" w:rsidRDefault="001F7205" w:rsidP="001F7205">
      <w:pPr>
        <w:pStyle w:val="ListParagraph"/>
        <w:rPr>
          <w:b/>
          <w:color w:val="000000" w:themeColor="text1"/>
          <w:sz w:val="22"/>
        </w:rPr>
      </w:pPr>
      <w:r w:rsidRPr="001F7205">
        <w:rPr>
          <w:b/>
          <w:color w:val="000000" w:themeColor="text1"/>
          <w:sz w:val="22"/>
        </w:rPr>
        <w:t>Room Block #3</w:t>
      </w:r>
    </w:p>
    <w:tbl>
      <w:tblPr>
        <w:tblW w:w="7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5"/>
        <w:gridCol w:w="2108"/>
        <w:gridCol w:w="1874"/>
        <w:gridCol w:w="1991"/>
      </w:tblGrid>
      <w:tr w:rsidR="001F7205" w:rsidRPr="001F7205" w:rsidTr="00FD12C2">
        <w:trPr>
          <w:trHeight w:val="877"/>
          <w:tblHeader/>
        </w:trPr>
        <w:tc>
          <w:tcPr>
            <w:tcW w:w="2015" w:type="dxa"/>
            <w:tcBorders>
              <w:bottom w:val="single" w:sz="4" w:space="0" w:color="auto"/>
            </w:tcBorders>
          </w:tcPr>
          <w:p w:rsidR="001F7205" w:rsidRPr="001F7205" w:rsidRDefault="001F7205" w:rsidP="001F7205">
            <w:pPr>
              <w:pStyle w:val="Title"/>
              <w:rPr>
                <w:color w:val="000000" w:themeColor="text1"/>
              </w:rPr>
            </w:pPr>
          </w:p>
          <w:p w:rsidR="001F7205" w:rsidRPr="001F7205" w:rsidRDefault="001F7205" w:rsidP="001F7205">
            <w:pPr>
              <w:pStyle w:val="Title"/>
              <w:rPr>
                <w:color w:val="000000" w:themeColor="text1"/>
              </w:rPr>
            </w:pPr>
            <w:r w:rsidRPr="001F7205">
              <w:rPr>
                <w:color w:val="000000" w:themeColor="text1"/>
                <w:sz w:val="22"/>
              </w:rPr>
              <w:t>Date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1F7205" w:rsidRPr="001F7205" w:rsidRDefault="001F7205" w:rsidP="001F7205">
            <w:pPr>
              <w:pStyle w:val="Title"/>
              <w:rPr>
                <w:color w:val="000000" w:themeColor="text1"/>
              </w:rPr>
            </w:pPr>
          </w:p>
          <w:p w:rsidR="001F7205" w:rsidRPr="001F7205" w:rsidRDefault="001F7205" w:rsidP="001F7205">
            <w:pPr>
              <w:pStyle w:val="Title"/>
              <w:rPr>
                <w:color w:val="000000" w:themeColor="text1"/>
              </w:rPr>
            </w:pPr>
            <w:r w:rsidRPr="001F7205">
              <w:rPr>
                <w:color w:val="000000" w:themeColor="text1"/>
                <w:sz w:val="22"/>
              </w:rPr>
              <w:t>Type of Sleeping Room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1F7205" w:rsidRPr="001F7205" w:rsidRDefault="001F7205" w:rsidP="001F7205">
            <w:pPr>
              <w:pStyle w:val="Title"/>
              <w:rPr>
                <w:color w:val="000000" w:themeColor="text1"/>
              </w:rPr>
            </w:pPr>
            <w:r w:rsidRPr="001F7205">
              <w:rPr>
                <w:color w:val="000000" w:themeColor="text1"/>
                <w:sz w:val="22"/>
              </w:rPr>
              <w:t>Estimated Number of Sleeping Rooms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1F7205" w:rsidRPr="001F7205" w:rsidRDefault="001F7205" w:rsidP="001F7205">
            <w:pPr>
              <w:ind w:right="180"/>
              <w:jc w:val="center"/>
              <w:rPr>
                <w:color w:val="000000" w:themeColor="text1"/>
              </w:rPr>
            </w:pPr>
            <w:r w:rsidRPr="001F7205">
              <w:rPr>
                <w:color w:val="000000" w:themeColor="text1"/>
                <w:sz w:val="22"/>
              </w:rPr>
              <w:t>Confirm Number of Rooms able to provide</w:t>
            </w:r>
          </w:p>
        </w:tc>
      </w:tr>
      <w:tr w:rsidR="001F7205" w:rsidRPr="001F7205" w:rsidTr="00FD12C2">
        <w:trPr>
          <w:trHeight w:val="494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  <w:r w:rsidRPr="001F7205">
              <w:rPr>
                <w:color w:val="000000" w:themeColor="text1"/>
              </w:rPr>
              <w:t>Tuesday, August 19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  <w:r w:rsidRPr="001F7205">
              <w:rPr>
                <w:color w:val="000000" w:themeColor="text1"/>
              </w:rPr>
              <w:t>Single/Double Occupancy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  <w:r w:rsidRPr="001F7205">
              <w:rPr>
                <w:color w:val="000000" w:themeColor="text1"/>
              </w:rPr>
              <w:t>10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</w:p>
        </w:tc>
      </w:tr>
      <w:tr w:rsidR="001F7205" w:rsidRPr="001F7205" w:rsidTr="00FD12C2">
        <w:trPr>
          <w:trHeight w:val="509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  <w:r w:rsidRPr="001F7205">
              <w:rPr>
                <w:color w:val="000000" w:themeColor="text1"/>
              </w:rPr>
              <w:t>Wednesday, August 20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  <w:r w:rsidRPr="001F7205">
              <w:rPr>
                <w:color w:val="000000" w:themeColor="text1"/>
              </w:rPr>
              <w:t>Single/Double Occupancy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  <w:r w:rsidRPr="001F7205">
              <w:rPr>
                <w:color w:val="000000" w:themeColor="text1"/>
              </w:rPr>
              <w:t>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</w:p>
        </w:tc>
      </w:tr>
      <w:tr w:rsidR="001F7205" w:rsidRPr="001F7205" w:rsidTr="00FD12C2">
        <w:trPr>
          <w:trHeight w:val="25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  <w:r w:rsidRPr="001F7205">
              <w:rPr>
                <w:color w:val="000000" w:themeColor="text1"/>
              </w:rPr>
              <w:t>Thursday, August 21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  <w:r w:rsidRPr="001F7205">
              <w:rPr>
                <w:color w:val="000000" w:themeColor="text1"/>
              </w:rPr>
              <w:t>Single/ Double Occupancy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  <w:r w:rsidRPr="001F7205">
              <w:rPr>
                <w:color w:val="000000" w:themeColor="text1"/>
              </w:rPr>
              <w:t>40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</w:p>
        </w:tc>
      </w:tr>
      <w:tr w:rsidR="001F7205" w:rsidRPr="001F7205" w:rsidTr="00FD12C2">
        <w:trPr>
          <w:trHeight w:val="509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  <w:r w:rsidRPr="001F7205">
              <w:rPr>
                <w:color w:val="000000" w:themeColor="text1"/>
              </w:rPr>
              <w:t>Friday, August 22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  <w:r w:rsidRPr="001F7205">
              <w:rPr>
                <w:color w:val="000000" w:themeColor="text1"/>
              </w:rPr>
              <w:t>Single/ Double Occupancy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  <w:r w:rsidRPr="001F7205">
              <w:rPr>
                <w:color w:val="000000" w:themeColor="text1"/>
              </w:rPr>
              <w:t>Check Out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</w:p>
        </w:tc>
      </w:tr>
      <w:tr w:rsidR="001F7205" w:rsidRPr="001F7205" w:rsidTr="00FD12C2">
        <w:trPr>
          <w:trHeight w:val="255"/>
        </w:trPr>
        <w:tc>
          <w:tcPr>
            <w:tcW w:w="2015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  <w:r w:rsidRPr="001F7205">
              <w:rPr>
                <w:color w:val="000000" w:themeColor="text1"/>
              </w:rPr>
              <w:t>75</w:t>
            </w:r>
          </w:p>
        </w:tc>
        <w:tc>
          <w:tcPr>
            <w:tcW w:w="1991" w:type="dxa"/>
            <w:shd w:val="clear" w:color="auto" w:fill="000000"/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</w:p>
        </w:tc>
      </w:tr>
    </w:tbl>
    <w:p w:rsidR="001F7205" w:rsidRPr="001F7205" w:rsidRDefault="001F7205" w:rsidP="00D43610">
      <w:pPr>
        <w:ind w:left="360"/>
        <w:rPr>
          <w:color w:val="000000" w:themeColor="text1"/>
          <w:sz w:val="22"/>
          <w:szCs w:val="16"/>
        </w:rPr>
      </w:pPr>
    </w:p>
    <w:p w:rsidR="001F7205" w:rsidRPr="00AF188B" w:rsidRDefault="001F7205" w:rsidP="001F7205">
      <w:pPr>
        <w:ind w:left="360"/>
        <w:rPr>
          <w:sz w:val="22"/>
        </w:rPr>
      </w:pPr>
      <w:r w:rsidRPr="00AF188B">
        <w:rPr>
          <w:sz w:val="22"/>
        </w:rPr>
        <w:t>Propose the cut-off date for reservations:</w:t>
      </w:r>
      <w:r w:rsidRPr="00AF188B">
        <w:rPr>
          <w:sz w:val="22"/>
        </w:rPr>
        <w:tab/>
      </w:r>
      <w:r w:rsidRPr="00AF188B">
        <w:rPr>
          <w:sz w:val="22"/>
          <w:u w:val="single"/>
        </w:rPr>
        <w:tab/>
        <w:t>__________________</w:t>
      </w:r>
    </w:p>
    <w:p w:rsidR="001F7205" w:rsidRDefault="001F7205" w:rsidP="001F7205">
      <w:pPr>
        <w:ind w:left="360"/>
        <w:rPr>
          <w:sz w:val="22"/>
          <w:szCs w:val="16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78"/>
        <w:gridCol w:w="5220"/>
      </w:tblGrid>
      <w:tr w:rsidR="001F7205" w:rsidTr="001F7205">
        <w:tc>
          <w:tcPr>
            <w:tcW w:w="378" w:type="dxa"/>
          </w:tcPr>
          <w:p w:rsidR="001F7205" w:rsidRDefault="001F7205" w:rsidP="001F7205">
            <w:pPr>
              <w:rPr>
                <w:szCs w:val="16"/>
              </w:rPr>
            </w:pPr>
          </w:p>
          <w:p w:rsidR="001F7205" w:rsidRDefault="001F7205" w:rsidP="001F7205">
            <w:pPr>
              <w:rPr>
                <w:szCs w:val="16"/>
              </w:rPr>
            </w:pPr>
          </w:p>
        </w:tc>
        <w:tc>
          <w:tcPr>
            <w:tcW w:w="5220" w:type="dxa"/>
          </w:tcPr>
          <w:p w:rsidR="001F7205" w:rsidRDefault="001F7205" w:rsidP="001F7205">
            <w:pPr>
              <w:rPr>
                <w:szCs w:val="16"/>
              </w:rPr>
            </w:pPr>
            <w:r>
              <w:rPr>
                <w:szCs w:val="16"/>
              </w:rPr>
              <w:t>The hotel is not able to offer rooms on the above dates.</w:t>
            </w:r>
          </w:p>
          <w:p w:rsidR="001F7205" w:rsidRDefault="001F7205" w:rsidP="001F7205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</w:tr>
    </w:tbl>
    <w:p w:rsidR="001F7205" w:rsidRPr="001F7205" w:rsidRDefault="001F7205" w:rsidP="00D43610">
      <w:pPr>
        <w:ind w:left="360"/>
        <w:rPr>
          <w:color w:val="000000" w:themeColor="text1"/>
          <w:sz w:val="22"/>
          <w:szCs w:val="16"/>
        </w:rPr>
      </w:pPr>
    </w:p>
    <w:p w:rsidR="001F7205" w:rsidRPr="001F7205" w:rsidRDefault="001F7205" w:rsidP="001F7205">
      <w:pPr>
        <w:pStyle w:val="ListParagraph"/>
        <w:rPr>
          <w:b/>
          <w:color w:val="000000" w:themeColor="text1"/>
          <w:sz w:val="22"/>
        </w:rPr>
      </w:pPr>
      <w:r w:rsidRPr="001F7205">
        <w:rPr>
          <w:b/>
          <w:color w:val="000000" w:themeColor="text1"/>
          <w:sz w:val="22"/>
        </w:rPr>
        <w:t>Room Block #4</w:t>
      </w:r>
    </w:p>
    <w:tbl>
      <w:tblPr>
        <w:tblW w:w="8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4"/>
        <w:gridCol w:w="2128"/>
        <w:gridCol w:w="1892"/>
        <w:gridCol w:w="2010"/>
      </w:tblGrid>
      <w:tr w:rsidR="001F7205" w:rsidRPr="001F7205" w:rsidTr="00FD12C2">
        <w:trPr>
          <w:trHeight w:val="805"/>
          <w:tblHeader/>
        </w:trPr>
        <w:tc>
          <w:tcPr>
            <w:tcW w:w="2034" w:type="dxa"/>
            <w:tcBorders>
              <w:bottom w:val="single" w:sz="4" w:space="0" w:color="auto"/>
            </w:tcBorders>
          </w:tcPr>
          <w:p w:rsidR="001F7205" w:rsidRPr="001F7205" w:rsidRDefault="001F7205" w:rsidP="001F7205">
            <w:pPr>
              <w:pStyle w:val="Title"/>
              <w:rPr>
                <w:color w:val="000000" w:themeColor="text1"/>
              </w:rPr>
            </w:pPr>
          </w:p>
          <w:p w:rsidR="001F7205" w:rsidRPr="001F7205" w:rsidRDefault="001F7205" w:rsidP="001F7205">
            <w:pPr>
              <w:pStyle w:val="Title"/>
              <w:rPr>
                <w:color w:val="000000" w:themeColor="text1"/>
              </w:rPr>
            </w:pPr>
          </w:p>
          <w:p w:rsidR="001F7205" w:rsidRPr="001F7205" w:rsidRDefault="001F7205" w:rsidP="001F7205">
            <w:pPr>
              <w:pStyle w:val="Title"/>
              <w:rPr>
                <w:color w:val="000000" w:themeColor="text1"/>
              </w:rPr>
            </w:pPr>
          </w:p>
          <w:p w:rsidR="001F7205" w:rsidRPr="001F7205" w:rsidRDefault="001F7205" w:rsidP="001F7205">
            <w:pPr>
              <w:pStyle w:val="Title"/>
              <w:rPr>
                <w:color w:val="000000" w:themeColor="text1"/>
              </w:rPr>
            </w:pPr>
            <w:r w:rsidRPr="001F7205">
              <w:rPr>
                <w:color w:val="000000" w:themeColor="text1"/>
                <w:sz w:val="22"/>
              </w:rPr>
              <w:t>Date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1F7205" w:rsidRPr="001F7205" w:rsidRDefault="001F7205" w:rsidP="001F7205">
            <w:pPr>
              <w:pStyle w:val="Title"/>
              <w:rPr>
                <w:color w:val="000000" w:themeColor="text1"/>
              </w:rPr>
            </w:pPr>
          </w:p>
          <w:p w:rsidR="001F7205" w:rsidRPr="001F7205" w:rsidRDefault="001F7205" w:rsidP="001F7205">
            <w:pPr>
              <w:pStyle w:val="Title"/>
              <w:rPr>
                <w:color w:val="000000" w:themeColor="text1"/>
              </w:rPr>
            </w:pPr>
            <w:r w:rsidRPr="001F7205">
              <w:rPr>
                <w:color w:val="000000" w:themeColor="text1"/>
                <w:sz w:val="22"/>
              </w:rPr>
              <w:t>Type of Sleeping Room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1F7205" w:rsidRPr="001F7205" w:rsidRDefault="001F7205" w:rsidP="001F7205">
            <w:pPr>
              <w:pStyle w:val="Title"/>
              <w:rPr>
                <w:color w:val="000000" w:themeColor="text1"/>
              </w:rPr>
            </w:pPr>
            <w:r w:rsidRPr="001F7205">
              <w:rPr>
                <w:color w:val="000000" w:themeColor="text1"/>
                <w:sz w:val="22"/>
              </w:rPr>
              <w:t>Estimated Number of Sleeping Rooms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1F7205" w:rsidRPr="001F7205" w:rsidRDefault="001F7205" w:rsidP="001F7205">
            <w:pPr>
              <w:ind w:right="180"/>
              <w:jc w:val="center"/>
              <w:rPr>
                <w:color w:val="000000" w:themeColor="text1"/>
              </w:rPr>
            </w:pPr>
            <w:r w:rsidRPr="001F7205">
              <w:rPr>
                <w:color w:val="000000" w:themeColor="text1"/>
                <w:sz w:val="22"/>
              </w:rPr>
              <w:t>Confirm Number of Rooms able to provide</w:t>
            </w:r>
          </w:p>
        </w:tc>
      </w:tr>
      <w:tr w:rsidR="001F7205" w:rsidRPr="001F7205" w:rsidTr="00FD12C2">
        <w:trPr>
          <w:trHeight w:val="534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  <w:r w:rsidRPr="001F7205">
              <w:rPr>
                <w:color w:val="000000" w:themeColor="text1"/>
              </w:rPr>
              <w:t>Sunday, October 26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  <w:r w:rsidRPr="001F7205">
              <w:rPr>
                <w:color w:val="000000" w:themeColor="text1"/>
              </w:rPr>
              <w:t>Single/Double Occupancy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  <w:r w:rsidRPr="001F7205">
              <w:rPr>
                <w:color w:val="000000" w:themeColor="text1"/>
              </w:rPr>
              <w:t>5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</w:p>
        </w:tc>
      </w:tr>
      <w:tr w:rsidR="001F7205" w:rsidRPr="001F7205" w:rsidTr="00FD12C2">
        <w:trPr>
          <w:trHeight w:val="518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  <w:r w:rsidRPr="001F7205">
              <w:rPr>
                <w:color w:val="000000" w:themeColor="text1"/>
              </w:rPr>
              <w:t>Monday, October 27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  <w:r w:rsidRPr="001F7205">
              <w:rPr>
                <w:color w:val="000000" w:themeColor="text1"/>
              </w:rPr>
              <w:t>Single/Double Occupancy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  <w:r w:rsidRPr="001F7205">
              <w:rPr>
                <w:color w:val="000000" w:themeColor="text1"/>
              </w:rPr>
              <w:t>35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</w:p>
        </w:tc>
      </w:tr>
      <w:tr w:rsidR="001F7205" w:rsidRPr="001F7205" w:rsidTr="00FD12C2">
        <w:trPr>
          <w:trHeight w:val="518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  <w:r w:rsidRPr="001F7205">
              <w:rPr>
                <w:color w:val="000000" w:themeColor="text1"/>
              </w:rPr>
              <w:t>Tuesday, October 28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  <w:r w:rsidRPr="001F7205">
              <w:rPr>
                <w:color w:val="000000" w:themeColor="text1"/>
              </w:rPr>
              <w:t>Single/ Double Occupancy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  <w:r w:rsidRPr="001F7205">
              <w:rPr>
                <w:color w:val="000000" w:themeColor="text1"/>
              </w:rPr>
              <w:t>Check Out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</w:p>
        </w:tc>
      </w:tr>
      <w:tr w:rsidR="001F7205" w:rsidRPr="001F7205" w:rsidTr="00FD12C2">
        <w:trPr>
          <w:trHeight w:val="85"/>
        </w:trPr>
        <w:tc>
          <w:tcPr>
            <w:tcW w:w="2034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  <w:r w:rsidRPr="001F7205">
              <w:rPr>
                <w:color w:val="000000" w:themeColor="text1"/>
              </w:rPr>
              <w:t>40</w:t>
            </w:r>
          </w:p>
        </w:tc>
        <w:tc>
          <w:tcPr>
            <w:tcW w:w="2010" w:type="dxa"/>
            <w:shd w:val="clear" w:color="auto" w:fill="000000"/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</w:p>
        </w:tc>
      </w:tr>
    </w:tbl>
    <w:p w:rsidR="001F7205" w:rsidRDefault="001F7205" w:rsidP="00D43610">
      <w:pPr>
        <w:ind w:left="360"/>
        <w:rPr>
          <w:color w:val="000000" w:themeColor="text1"/>
          <w:sz w:val="22"/>
          <w:szCs w:val="16"/>
        </w:rPr>
      </w:pPr>
    </w:p>
    <w:p w:rsidR="001F7205" w:rsidRPr="00AF188B" w:rsidRDefault="001F7205" w:rsidP="001F7205">
      <w:pPr>
        <w:ind w:left="360"/>
        <w:rPr>
          <w:sz w:val="22"/>
        </w:rPr>
      </w:pPr>
      <w:r w:rsidRPr="00AF188B">
        <w:rPr>
          <w:sz w:val="22"/>
        </w:rPr>
        <w:t>Propose the cut-off date for reservations:</w:t>
      </w:r>
      <w:r w:rsidRPr="00AF188B">
        <w:rPr>
          <w:sz w:val="22"/>
        </w:rPr>
        <w:tab/>
      </w:r>
      <w:r w:rsidRPr="00AF188B">
        <w:rPr>
          <w:sz w:val="22"/>
          <w:u w:val="single"/>
        </w:rPr>
        <w:tab/>
        <w:t>__________________</w:t>
      </w:r>
    </w:p>
    <w:p w:rsidR="001F7205" w:rsidRDefault="001F7205" w:rsidP="001F7205">
      <w:pPr>
        <w:ind w:left="360"/>
        <w:rPr>
          <w:sz w:val="22"/>
          <w:szCs w:val="16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78"/>
        <w:gridCol w:w="5220"/>
      </w:tblGrid>
      <w:tr w:rsidR="001F7205" w:rsidTr="001F7205">
        <w:tc>
          <w:tcPr>
            <w:tcW w:w="378" w:type="dxa"/>
          </w:tcPr>
          <w:p w:rsidR="001F7205" w:rsidRDefault="001F7205" w:rsidP="001F7205">
            <w:pPr>
              <w:rPr>
                <w:szCs w:val="16"/>
              </w:rPr>
            </w:pPr>
          </w:p>
          <w:p w:rsidR="001F7205" w:rsidRDefault="001F7205" w:rsidP="001F7205">
            <w:pPr>
              <w:rPr>
                <w:szCs w:val="16"/>
              </w:rPr>
            </w:pPr>
          </w:p>
        </w:tc>
        <w:tc>
          <w:tcPr>
            <w:tcW w:w="5220" w:type="dxa"/>
          </w:tcPr>
          <w:p w:rsidR="001F7205" w:rsidRDefault="001F7205" w:rsidP="001F7205">
            <w:pPr>
              <w:rPr>
                <w:szCs w:val="16"/>
              </w:rPr>
            </w:pPr>
            <w:r>
              <w:rPr>
                <w:szCs w:val="16"/>
              </w:rPr>
              <w:t>The hotel is not able to offer rooms on the above dates.</w:t>
            </w:r>
          </w:p>
          <w:p w:rsidR="001F7205" w:rsidRDefault="001F7205" w:rsidP="001F7205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</w:tr>
    </w:tbl>
    <w:p w:rsidR="001F7205" w:rsidRPr="001F7205" w:rsidRDefault="001F7205" w:rsidP="00D43610">
      <w:pPr>
        <w:ind w:left="360"/>
        <w:rPr>
          <w:color w:val="000000" w:themeColor="text1"/>
          <w:sz w:val="22"/>
          <w:szCs w:val="16"/>
        </w:rPr>
      </w:pPr>
    </w:p>
    <w:p w:rsidR="001F7205" w:rsidRPr="001F7205" w:rsidRDefault="001F7205" w:rsidP="001F7205">
      <w:pPr>
        <w:pStyle w:val="ListParagraph"/>
        <w:rPr>
          <w:b/>
          <w:color w:val="000000" w:themeColor="text1"/>
          <w:sz w:val="22"/>
        </w:rPr>
      </w:pPr>
      <w:r w:rsidRPr="001F7205">
        <w:rPr>
          <w:b/>
          <w:color w:val="000000" w:themeColor="text1"/>
          <w:sz w:val="22"/>
        </w:rPr>
        <w:t>Room Block #5</w:t>
      </w:r>
    </w:p>
    <w:tbl>
      <w:tblPr>
        <w:tblW w:w="8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3"/>
        <w:gridCol w:w="2180"/>
        <w:gridCol w:w="1938"/>
        <w:gridCol w:w="2059"/>
      </w:tblGrid>
      <w:tr w:rsidR="001F7205" w:rsidRPr="001F7205" w:rsidTr="00FD12C2">
        <w:trPr>
          <w:trHeight w:val="805"/>
          <w:tblHeader/>
        </w:trPr>
        <w:tc>
          <w:tcPr>
            <w:tcW w:w="2083" w:type="dxa"/>
            <w:tcBorders>
              <w:bottom w:val="single" w:sz="4" w:space="0" w:color="auto"/>
            </w:tcBorders>
          </w:tcPr>
          <w:p w:rsidR="001F7205" w:rsidRPr="001F7205" w:rsidRDefault="001F7205" w:rsidP="001F7205">
            <w:pPr>
              <w:pStyle w:val="Title"/>
              <w:rPr>
                <w:color w:val="000000" w:themeColor="text1"/>
              </w:rPr>
            </w:pPr>
          </w:p>
          <w:p w:rsidR="001F7205" w:rsidRPr="001F7205" w:rsidRDefault="001F7205" w:rsidP="001F7205">
            <w:pPr>
              <w:pStyle w:val="Title"/>
              <w:rPr>
                <w:color w:val="000000" w:themeColor="text1"/>
              </w:rPr>
            </w:pPr>
            <w:r w:rsidRPr="001F7205">
              <w:rPr>
                <w:color w:val="000000" w:themeColor="text1"/>
                <w:sz w:val="22"/>
              </w:rPr>
              <w:t>Date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1F7205" w:rsidRPr="001F7205" w:rsidRDefault="001F7205" w:rsidP="001F7205">
            <w:pPr>
              <w:pStyle w:val="Title"/>
              <w:rPr>
                <w:color w:val="000000" w:themeColor="text1"/>
              </w:rPr>
            </w:pPr>
          </w:p>
          <w:p w:rsidR="001F7205" w:rsidRPr="001F7205" w:rsidRDefault="001F7205" w:rsidP="001F7205">
            <w:pPr>
              <w:pStyle w:val="Title"/>
              <w:rPr>
                <w:color w:val="000000" w:themeColor="text1"/>
              </w:rPr>
            </w:pPr>
            <w:r w:rsidRPr="001F7205">
              <w:rPr>
                <w:color w:val="000000" w:themeColor="text1"/>
                <w:sz w:val="22"/>
              </w:rPr>
              <w:t>Type of Sleeping Room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1F7205" w:rsidRPr="001F7205" w:rsidRDefault="001F7205" w:rsidP="001F7205">
            <w:pPr>
              <w:pStyle w:val="Title"/>
              <w:rPr>
                <w:color w:val="000000" w:themeColor="text1"/>
              </w:rPr>
            </w:pPr>
            <w:r w:rsidRPr="001F7205">
              <w:rPr>
                <w:color w:val="000000" w:themeColor="text1"/>
                <w:sz w:val="22"/>
              </w:rPr>
              <w:t>Estimated Number of Sleeping Rooms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1F7205" w:rsidRPr="001F7205" w:rsidRDefault="001F7205" w:rsidP="001F7205">
            <w:pPr>
              <w:ind w:right="180"/>
              <w:jc w:val="center"/>
              <w:rPr>
                <w:color w:val="000000" w:themeColor="text1"/>
              </w:rPr>
            </w:pPr>
            <w:r w:rsidRPr="001F7205">
              <w:rPr>
                <w:color w:val="000000" w:themeColor="text1"/>
                <w:sz w:val="22"/>
              </w:rPr>
              <w:t>Confirm Number of Rooms able to provide</w:t>
            </w:r>
          </w:p>
        </w:tc>
      </w:tr>
      <w:tr w:rsidR="001F7205" w:rsidRPr="001F7205" w:rsidTr="00FD12C2">
        <w:trPr>
          <w:trHeight w:val="47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  <w:r w:rsidRPr="001F7205">
              <w:rPr>
                <w:color w:val="000000" w:themeColor="text1"/>
              </w:rPr>
              <w:t>Wednesday, December 10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  <w:r w:rsidRPr="001F7205">
              <w:rPr>
                <w:color w:val="000000" w:themeColor="text1"/>
              </w:rPr>
              <w:t>Single/Double Occupancy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  <w:r w:rsidRPr="001F7205">
              <w:rPr>
                <w:color w:val="000000" w:themeColor="text1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</w:p>
        </w:tc>
      </w:tr>
      <w:tr w:rsidR="001F7205" w:rsidRPr="001F7205" w:rsidTr="00FD12C2">
        <w:trPr>
          <w:trHeight w:val="489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  <w:r w:rsidRPr="001F7205">
              <w:rPr>
                <w:color w:val="000000" w:themeColor="text1"/>
              </w:rPr>
              <w:t>Thursday, December 11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  <w:r w:rsidRPr="001F7205">
              <w:rPr>
                <w:color w:val="000000" w:themeColor="text1"/>
              </w:rPr>
              <w:t>Single/ Double Occupancy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  <w:r w:rsidRPr="001F7205">
              <w:rPr>
                <w:color w:val="000000" w:themeColor="text1"/>
              </w:rPr>
              <w:t>35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</w:p>
        </w:tc>
      </w:tr>
      <w:tr w:rsidR="001F7205" w:rsidRPr="001F7205" w:rsidTr="00FD12C2">
        <w:trPr>
          <w:trHeight w:val="47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  <w:r w:rsidRPr="001F7205">
              <w:rPr>
                <w:color w:val="000000" w:themeColor="text1"/>
              </w:rPr>
              <w:t>Friday, December 12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  <w:r w:rsidRPr="001F7205">
              <w:rPr>
                <w:color w:val="000000" w:themeColor="text1"/>
              </w:rPr>
              <w:t>Single/ Double Occupancy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  <w:r w:rsidRPr="001F7205">
              <w:rPr>
                <w:color w:val="000000" w:themeColor="text1"/>
              </w:rPr>
              <w:t>Check Out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</w:p>
        </w:tc>
      </w:tr>
      <w:tr w:rsidR="001F7205" w:rsidRPr="001F7205" w:rsidTr="00FD12C2">
        <w:trPr>
          <w:trHeight w:val="244"/>
        </w:trPr>
        <w:tc>
          <w:tcPr>
            <w:tcW w:w="2083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  <w:r w:rsidRPr="001F7205">
              <w:rPr>
                <w:color w:val="000000" w:themeColor="text1"/>
              </w:rPr>
              <w:t>40</w:t>
            </w:r>
          </w:p>
        </w:tc>
        <w:tc>
          <w:tcPr>
            <w:tcW w:w="2059" w:type="dxa"/>
            <w:shd w:val="clear" w:color="auto" w:fill="000000"/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</w:p>
        </w:tc>
      </w:tr>
    </w:tbl>
    <w:p w:rsidR="001F7205" w:rsidRPr="001F7205" w:rsidRDefault="001F7205" w:rsidP="00D43610">
      <w:pPr>
        <w:ind w:left="360"/>
        <w:rPr>
          <w:color w:val="000000" w:themeColor="text1"/>
          <w:sz w:val="22"/>
          <w:szCs w:val="16"/>
        </w:rPr>
      </w:pPr>
    </w:p>
    <w:p w:rsidR="001F7205" w:rsidRPr="00AF188B" w:rsidRDefault="001F7205" w:rsidP="001F7205">
      <w:pPr>
        <w:ind w:left="360"/>
        <w:rPr>
          <w:sz w:val="22"/>
        </w:rPr>
      </w:pPr>
      <w:r w:rsidRPr="00AF188B">
        <w:rPr>
          <w:sz w:val="22"/>
        </w:rPr>
        <w:t>Propose the cut-off date for reservations:</w:t>
      </w:r>
      <w:r w:rsidRPr="00AF188B">
        <w:rPr>
          <w:sz w:val="22"/>
        </w:rPr>
        <w:tab/>
      </w:r>
      <w:r w:rsidRPr="00AF188B">
        <w:rPr>
          <w:sz w:val="22"/>
          <w:u w:val="single"/>
        </w:rPr>
        <w:tab/>
        <w:t>__________________</w:t>
      </w:r>
    </w:p>
    <w:p w:rsidR="001F7205" w:rsidRDefault="001F7205" w:rsidP="001F7205">
      <w:pPr>
        <w:ind w:left="360"/>
        <w:rPr>
          <w:sz w:val="22"/>
          <w:szCs w:val="16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78"/>
        <w:gridCol w:w="5220"/>
      </w:tblGrid>
      <w:tr w:rsidR="001F7205" w:rsidTr="001F7205">
        <w:tc>
          <w:tcPr>
            <w:tcW w:w="378" w:type="dxa"/>
          </w:tcPr>
          <w:p w:rsidR="001F7205" w:rsidRDefault="001F7205" w:rsidP="001F7205">
            <w:pPr>
              <w:rPr>
                <w:szCs w:val="16"/>
              </w:rPr>
            </w:pPr>
          </w:p>
          <w:p w:rsidR="001F7205" w:rsidRDefault="001F7205" w:rsidP="001F7205">
            <w:pPr>
              <w:rPr>
                <w:szCs w:val="16"/>
              </w:rPr>
            </w:pPr>
          </w:p>
        </w:tc>
        <w:tc>
          <w:tcPr>
            <w:tcW w:w="5220" w:type="dxa"/>
          </w:tcPr>
          <w:p w:rsidR="001F7205" w:rsidRDefault="001F7205" w:rsidP="001F7205">
            <w:pPr>
              <w:rPr>
                <w:szCs w:val="16"/>
              </w:rPr>
            </w:pPr>
            <w:r>
              <w:rPr>
                <w:szCs w:val="16"/>
              </w:rPr>
              <w:t>The hotel is not able to offer rooms on the above dates.</w:t>
            </w:r>
          </w:p>
          <w:p w:rsidR="001F7205" w:rsidRDefault="001F7205" w:rsidP="001F7205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</w:tr>
    </w:tbl>
    <w:p w:rsidR="001F7205" w:rsidRDefault="001F7205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1F7205">
        <w:tc>
          <w:tcPr>
            <w:tcW w:w="810" w:type="dxa"/>
          </w:tcPr>
          <w:p w:rsidR="00D43610" w:rsidRDefault="00D43610" w:rsidP="001F7205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1F7205">
            <w:pPr>
              <w:rPr>
                <w:szCs w:val="16"/>
              </w:rPr>
            </w:pPr>
          </w:p>
        </w:tc>
      </w:tr>
      <w:tr w:rsidR="00D43610" w:rsidTr="001F7205">
        <w:tc>
          <w:tcPr>
            <w:tcW w:w="810" w:type="dxa"/>
          </w:tcPr>
          <w:p w:rsidR="00D43610" w:rsidRDefault="00D43610" w:rsidP="001F7205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1F7205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624411" w:rsidRDefault="00624411" w:rsidP="00624411">
      <w:pPr>
        <w:pStyle w:val="ListParagraph"/>
        <w:rPr>
          <w:sz w:val="22"/>
        </w:rPr>
      </w:pPr>
    </w:p>
    <w:p w:rsidR="00624411" w:rsidRPr="00624411" w:rsidRDefault="00624411" w:rsidP="00624411">
      <w:pPr>
        <w:pStyle w:val="ListParagraph"/>
        <w:numPr>
          <w:ilvl w:val="0"/>
          <w:numId w:val="6"/>
        </w:numPr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ListParagraph"/>
        <w:rPr>
          <w:sz w:val="22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564897" w:rsidRPr="00FD12C2" w:rsidRDefault="00564897" w:rsidP="00564897">
      <w:pPr>
        <w:pStyle w:val="ListParagraph"/>
        <w:numPr>
          <w:ilvl w:val="0"/>
          <w:numId w:val="6"/>
        </w:numPr>
        <w:rPr>
          <w:color w:val="000000" w:themeColor="text1"/>
          <w:sz w:val="22"/>
        </w:rPr>
      </w:pPr>
      <w:r w:rsidRPr="00FD12C2">
        <w:rPr>
          <w:color w:val="000000" w:themeColor="text1"/>
          <w:sz w:val="22"/>
        </w:rPr>
        <w:t xml:space="preserve">Other Program Needs </w:t>
      </w:r>
      <w:r w:rsidRPr="00FD12C2">
        <w:rPr>
          <w:color w:val="000000" w:themeColor="text1"/>
          <w:sz w:val="22"/>
          <w:szCs w:val="16"/>
        </w:rPr>
        <w:t>(identify if included in other proposed pricing)</w:t>
      </w:r>
      <w:r w:rsidRPr="00FD12C2">
        <w:rPr>
          <w:color w:val="000000" w:themeColor="text1"/>
          <w:sz w:val="22"/>
        </w:rPr>
        <w:t>:</w:t>
      </w:r>
    </w:p>
    <w:p w:rsidR="00564897" w:rsidRPr="00FD12C2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color w:val="000000" w:themeColor="text1"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RPr="00FD12C2" w:rsidTr="001F7205">
        <w:trPr>
          <w:tblHeader/>
        </w:trPr>
        <w:tc>
          <w:tcPr>
            <w:tcW w:w="720" w:type="dxa"/>
          </w:tcPr>
          <w:p w:rsidR="00564897" w:rsidRPr="00FD12C2" w:rsidRDefault="00564897" w:rsidP="001F7205">
            <w:pPr>
              <w:pStyle w:val="Style4"/>
              <w:rPr>
                <w:color w:val="000000" w:themeColor="text1"/>
              </w:rPr>
            </w:pPr>
            <w:r w:rsidRPr="00FD12C2">
              <w:rPr>
                <w:color w:val="000000" w:themeColor="text1"/>
              </w:rPr>
              <w:t>Item No.</w:t>
            </w:r>
          </w:p>
        </w:tc>
        <w:tc>
          <w:tcPr>
            <w:tcW w:w="4500" w:type="dxa"/>
          </w:tcPr>
          <w:p w:rsidR="00564897" w:rsidRPr="00FD12C2" w:rsidRDefault="00564897" w:rsidP="001F7205">
            <w:pPr>
              <w:ind w:right="252"/>
              <w:jc w:val="center"/>
              <w:rPr>
                <w:color w:val="000000" w:themeColor="text1"/>
              </w:rPr>
            </w:pPr>
            <w:r w:rsidRPr="00FD12C2">
              <w:rPr>
                <w:color w:val="000000" w:themeColor="text1"/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FD12C2" w:rsidRDefault="00564897" w:rsidP="001F7205">
            <w:pPr>
              <w:ind w:right="180"/>
              <w:jc w:val="center"/>
              <w:rPr>
                <w:color w:val="000000" w:themeColor="text1"/>
              </w:rPr>
            </w:pPr>
            <w:r w:rsidRPr="00FD12C2">
              <w:rPr>
                <w:color w:val="000000" w:themeColor="text1"/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FD12C2" w:rsidRDefault="00E8377C" w:rsidP="00BF4257">
            <w:pPr>
              <w:ind w:right="180"/>
              <w:jc w:val="center"/>
              <w:rPr>
                <w:color w:val="000000" w:themeColor="text1"/>
              </w:rPr>
            </w:pPr>
            <w:r w:rsidRPr="00FD12C2">
              <w:rPr>
                <w:color w:val="000000" w:themeColor="text1"/>
                <w:sz w:val="22"/>
              </w:rPr>
              <w:t>Alternative</w:t>
            </w:r>
            <w:r w:rsidR="00564897" w:rsidRPr="00FD12C2">
              <w:rPr>
                <w:color w:val="000000" w:themeColor="text1"/>
                <w:sz w:val="22"/>
              </w:rPr>
              <w:t xml:space="preserve"> </w:t>
            </w:r>
          </w:p>
        </w:tc>
      </w:tr>
      <w:tr w:rsidR="00564897" w:rsidRPr="00FD12C2" w:rsidTr="001F7205">
        <w:tc>
          <w:tcPr>
            <w:tcW w:w="720" w:type="dxa"/>
          </w:tcPr>
          <w:p w:rsidR="00564897" w:rsidRPr="00FD12C2" w:rsidRDefault="00307CAD" w:rsidP="001F7205">
            <w:pPr>
              <w:ind w:right="72"/>
              <w:jc w:val="center"/>
              <w:rPr>
                <w:color w:val="000000" w:themeColor="text1"/>
              </w:rPr>
            </w:pPr>
            <w:r w:rsidRPr="00FD12C2">
              <w:rPr>
                <w:color w:val="000000" w:themeColor="text1"/>
                <w:sz w:val="22"/>
              </w:rPr>
              <w:t>1</w:t>
            </w:r>
            <w:r w:rsidR="00E8377C" w:rsidRPr="00FD12C2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4500" w:type="dxa"/>
          </w:tcPr>
          <w:p w:rsidR="00564897" w:rsidRPr="00FD12C2" w:rsidRDefault="00564897" w:rsidP="00E8377C">
            <w:pPr>
              <w:ind w:right="252"/>
              <w:rPr>
                <w:color w:val="000000" w:themeColor="text1"/>
              </w:rPr>
            </w:pPr>
            <w:r w:rsidRPr="00FD12C2">
              <w:rPr>
                <w:color w:val="000000" w:themeColor="text1"/>
                <w:sz w:val="22"/>
              </w:rPr>
              <w:t xml:space="preserve">Complimentary </w:t>
            </w:r>
            <w:r w:rsidR="00E8377C" w:rsidRPr="00FD12C2">
              <w:rPr>
                <w:color w:val="000000" w:themeColor="text1"/>
                <w:sz w:val="22"/>
              </w:rPr>
              <w:t xml:space="preserve">room </w:t>
            </w:r>
            <w:r w:rsidR="0038697F" w:rsidRPr="00FD12C2">
              <w:rPr>
                <w:color w:val="000000" w:themeColor="text1"/>
                <w:sz w:val="22"/>
              </w:rPr>
              <w:t>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FD12C2" w:rsidRDefault="00564897" w:rsidP="001F7205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2970" w:type="dxa"/>
          </w:tcPr>
          <w:p w:rsidR="00564897" w:rsidRPr="00FD12C2" w:rsidRDefault="00564897" w:rsidP="001F7205">
            <w:pPr>
              <w:ind w:right="180"/>
              <w:jc w:val="center"/>
              <w:rPr>
                <w:color w:val="000000" w:themeColor="text1"/>
              </w:rPr>
            </w:pPr>
          </w:p>
        </w:tc>
      </w:tr>
    </w:tbl>
    <w:p w:rsidR="009C20C0" w:rsidRPr="00FD12C2" w:rsidRDefault="009C20C0" w:rsidP="009C20C0">
      <w:pPr>
        <w:pStyle w:val="Header"/>
        <w:rPr>
          <w:color w:val="000000" w:themeColor="text1"/>
          <w:sz w:val="22"/>
          <w:szCs w:val="16"/>
        </w:rPr>
      </w:pPr>
    </w:p>
    <w:p w:rsidR="005C12E4" w:rsidRDefault="005C12E4" w:rsidP="005C12E4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FD12C2">
        <w:rPr>
          <w:color w:val="000000" w:themeColor="text1"/>
          <w:sz w:val="22"/>
          <w:szCs w:val="16"/>
        </w:rPr>
        <w:t>Propose options for transportation to</w:t>
      </w:r>
      <w:r>
        <w:rPr>
          <w:sz w:val="22"/>
          <w:szCs w:val="16"/>
        </w:rPr>
        <w:t xml:space="preserve">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1F7205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1F7205">
            <w:pPr>
              <w:pStyle w:val="BodyTextIndent"/>
              <w:ind w:left="0"/>
            </w:pPr>
          </w:p>
        </w:tc>
      </w:tr>
      <w:tr w:rsidR="005C12E4" w:rsidTr="001F7205">
        <w:tc>
          <w:tcPr>
            <w:tcW w:w="9288" w:type="dxa"/>
          </w:tcPr>
          <w:p w:rsidR="005C12E4" w:rsidRDefault="005C12E4" w:rsidP="001F7205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151DF" w:rsidRPr="00E151DF" w:rsidRDefault="00E151DF" w:rsidP="00E151DF">
      <w:pPr>
        <w:keepNext/>
        <w:ind w:left="720" w:hanging="720"/>
        <w:rPr>
          <w:b/>
          <w:bCs/>
          <w:sz w:val="20"/>
          <w:szCs w:val="20"/>
        </w:rPr>
      </w:pPr>
      <w:r w:rsidRPr="00E151DF">
        <w:rPr>
          <w:b/>
          <w:bCs/>
          <w:sz w:val="20"/>
          <w:szCs w:val="20"/>
        </w:rPr>
        <w:t>OFFER PERIOD</w:t>
      </w:r>
    </w:p>
    <w:p w:rsidR="00E151DF" w:rsidRDefault="00E151DF" w:rsidP="00E151DF">
      <w:pPr>
        <w:keepNext/>
        <w:ind w:left="720" w:hanging="720"/>
        <w:rPr>
          <w:b/>
          <w:bCs/>
        </w:rPr>
      </w:pPr>
    </w:p>
    <w:p w:rsidR="00E151DF" w:rsidRDefault="00E151DF" w:rsidP="00E151DF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</w:pPr>
      <w:r>
        <w:rPr>
          <w:color w:val="000000" w:themeColor="text1"/>
        </w:rPr>
        <w:t xml:space="preserve">A Proposer's proposal is an irrevocable offer for ninety (90) days following the proposal due date.  </w:t>
      </w:r>
      <w:r>
        <w:t>In the event a final contract has not been awarded within this ninety (90) day period, the AOC reserves the right to negotiate extensions to this period.</w:t>
      </w:r>
    </w:p>
    <w:p w:rsidR="00E151DF" w:rsidRDefault="00E151DF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151DF" w:rsidRDefault="00E151DF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307CAD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F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1F7205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1F7205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1F720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1F720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1F720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1F7205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1F720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1F7205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1F720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1F7205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1F720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1F720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1F720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205" w:rsidRDefault="001F7205" w:rsidP="003D4FD3">
      <w:r>
        <w:separator/>
      </w:r>
    </w:p>
  </w:endnote>
  <w:endnote w:type="continuationSeparator" w:id="0">
    <w:p w:rsidR="001F7205" w:rsidRDefault="001F7205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1F7205" w:rsidRPr="00947F28" w:rsidRDefault="001F7205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8B0DDF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8B0DDF" w:rsidRPr="00947F28">
              <w:rPr>
                <w:b/>
                <w:sz w:val="20"/>
                <w:szCs w:val="20"/>
              </w:rPr>
              <w:fldChar w:fldCharType="separate"/>
            </w:r>
            <w:r w:rsidR="001B204B">
              <w:rPr>
                <w:b/>
                <w:noProof/>
                <w:sz w:val="20"/>
                <w:szCs w:val="20"/>
              </w:rPr>
              <w:t>1</w:t>
            </w:r>
            <w:r w:rsidR="008B0DDF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8B0DDF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8B0DDF" w:rsidRPr="00947F28">
              <w:rPr>
                <w:b/>
                <w:sz w:val="20"/>
                <w:szCs w:val="20"/>
              </w:rPr>
              <w:fldChar w:fldCharType="separate"/>
            </w:r>
            <w:r w:rsidR="001B204B">
              <w:rPr>
                <w:b/>
                <w:noProof/>
                <w:sz w:val="20"/>
                <w:szCs w:val="20"/>
              </w:rPr>
              <w:t>4</w:t>
            </w:r>
            <w:r w:rsidR="008B0DDF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1F7205" w:rsidRDefault="001F7205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205" w:rsidRDefault="001F7205" w:rsidP="003D4FD3">
      <w:r>
        <w:separator/>
      </w:r>
    </w:p>
  </w:footnote>
  <w:footnote w:type="continuationSeparator" w:id="0">
    <w:p w:rsidR="001F7205" w:rsidRDefault="001F7205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205" w:rsidRPr="00FD12C2" w:rsidRDefault="001F7205" w:rsidP="003D4FD3">
    <w:pPr>
      <w:pStyle w:val="CommentText"/>
      <w:tabs>
        <w:tab w:val="left" w:pos="1242"/>
      </w:tabs>
      <w:ind w:left="-1080" w:right="252" w:firstLine="90"/>
      <w:jc w:val="both"/>
    </w:pPr>
    <w:r w:rsidRPr="00FD12C2">
      <w:t>Attachment 5</w:t>
    </w:r>
  </w:p>
  <w:p w:rsidR="001F7205" w:rsidRPr="00FD12C2" w:rsidRDefault="001F7205" w:rsidP="003D4FD3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</w:rPr>
    </w:pPr>
    <w:r w:rsidRPr="00FD12C2">
      <w:rPr>
        <w:color w:val="000000" w:themeColor="text1"/>
      </w:rPr>
      <w:t>RFP Title:    2014 Judicial Council Meetings</w:t>
    </w:r>
  </w:p>
  <w:p w:rsidR="001F7205" w:rsidRPr="00FD12C2" w:rsidRDefault="001F7205" w:rsidP="003D4FD3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</w:rPr>
    </w:pPr>
    <w:r w:rsidRPr="00FD12C2">
      <w:rPr>
        <w:color w:val="000000" w:themeColor="text1"/>
      </w:rPr>
      <w:t>RFP Number:   CRS SP 063</w:t>
    </w:r>
  </w:p>
  <w:p w:rsidR="001F7205" w:rsidRDefault="001F7205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1F7205" w:rsidRPr="009000D1" w:rsidRDefault="001F7205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5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530F7"/>
    <w:rsid w:val="000939EB"/>
    <w:rsid w:val="000B3B54"/>
    <w:rsid w:val="00102530"/>
    <w:rsid w:val="00122803"/>
    <w:rsid w:val="00125B5F"/>
    <w:rsid w:val="00127EAB"/>
    <w:rsid w:val="001A4203"/>
    <w:rsid w:val="001B204B"/>
    <w:rsid w:val="001F165E"/>
    <w:rsid w:val="001F71A0"/>
    <w:rsid w:val="001F7205"/>
    <w:rsid w:val="00224FE1"/>
    <w:rsid w:val="002558F9"/>
    <w:rsid w:val="00285364"/>
    <w:rsid w:val="00307CAD"/>
    <w:rsid w:val="0038697F"/>
    <w:rsid w:val="003C4471"/>
    <w:rsid w:val="003C59DD"/>
    <w:rsid w:val="003D4FD3"/>
    <w:rsid w:val="004666D6"/>
    <w:rsid w:val="00490A26"/>
    <w:rsid w:val="004D2964"/>
    <w:rsid w:val="00501D6A"/>
    <w:rsid w:val="00501D8D"/>
    <w:rsid w:val="0051347F"/>
    <w:rsid w:val="00524305"/>
    <w:rsid w:val="00564897"/>
    <w:rsid w:val="0059186B"/>
    <w:rsid w:val="005A7DE4"/>
    <w:rsid w:val="005B44ED"/>
    <w:rsid w:val="005C12E4"/>
    <w:rsid w:val="00620144"/>
    <w:rsid w:val="00624411"/>
    <w:rsid w:val="00646B2F"/>
    <w:rsid w:val="006B4419"/>
    <w:rsid w:val="006D7EDC"/>
    <w:rsid w:val="006F4F79"/>
    <w:rsid w:val="00800A5F"/>
    <w:rsid w:val="00821724"/>
    <w:rsid w:val="00843C05"/>
    <w:rsid w:val="00874BF3"/>
    <w:rsid w:val="00883BBD"/>
    <w:rsid w:val="00897DF3"/>
    <w:rsid w:val="008B0DDF"/>
    <w:rsid w:val="008D464C"/>
    <w:rsid w:val="00994263"/>
    <w:rsid w:val="009A7284"/>
    <w:rsid w:val="009C20C0"/>
    <w:rsid w:val="009C507F"/>
    <w:rsid w:val="009F3BB7"/>
    <w:rsid w:val="00A376E8"/>
    <w:rsid w:val="00A71318"/>
    <w:rsid w:val="00B417FF"/>
    <w:rsid w:val="00B50236"/>
    <w:rsid w:val="00B61D3D"/>
    <w:rsid w:val="00B9580A"/>
    <w:rsid w:val="00BF4257"/>
    <w:rsid w:val="00D43610"/>
    <w:rsid w:val="00D46A0B"/>
    <w:rsid w:val="00DC0F4F"/>
    <w:rsid w:val="00DD679F"/>
    <w:rsid w:val="00E012BA"/>
    <w:rsid w:val="00E151DF"/>
    <w:rsid w:val="00E222A5"/>
    <w:rsid w:val="00E54692"/>
    <w:rsid w:val="00E8377C"/>
    <w:rsid w:val="00E972AD"/>
    <w:rsid w:val="00F10F5F"/>
    <w:rsid w:val="00FB5B8B"/>
    <w:rsid w:val="00FD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E151DF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E151DF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E151DF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E151DF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E151DF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E151DF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E151DF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D4FD8-B69B-4AC1-9135-423B59622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spaul</cp:lastModifiedBy>
  <cp:revision>5</cp:revision>
  <cp:lastPrinted>2011-11-30T22:51:00Z</cp:lastPrinted>
  <dcterms:created xsi:type="dcterms:W3CDTF">2013-10-08T16:32:00Z</dcterms:created>
  <dcterms:modified xsi:type="dcterms:W3CDTF">2013-10-15T20:27:00Z</dcterms:modified>
</cp:coreProperties>
</file>