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89343A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89343A" w:rsidTr="0089343A">
        <w:trPr>
          <w:trHeight w:val="228"/>
        </w:trPr>
        <w:tc>
          <w:tcPr>
            <w:tcW w:w="2718" w:type="dxa"/>
          </w:tcPr>
          <w:p w:rsidR="0089343A" w:rsidRPr="008D42AB" w:rsidRDefault="0089343A" w:rsidP="00B26FAC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89343A" w:rsidRPr="008D42AB" w:rsidRDefault="0089343A" w:rsidP="00B26FA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89343A" w:rsidRPr="008D42AB" w:rsidRDefault="0089343A" w:rsidP="00B26FA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9343A" w:rsidTr="0089343A">
        <w:trPr>
          <w:trHeight w:val="443"/>
        </w:trPr>
        <w:tc>
          <w:tcPr>
            <w:tcW w:w="2718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  <w:r w:rsidRPr="00A5621B">
              <w:rPr>
                <w:color w:val="000000" w:themeColor="text1"/>
              </w:rPr>
              <w:t>June 9-13,2014</w:t>
            </w:r>
          </w:p>
        </w:tc>
        <w:tc>
          <w:tcPr>
            <w:tcW w:w="810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</w:p>
          <w:p w:rsidR="0089343A" w:rsidRDefault="0089343A" w:rsidP="00B26FAC">
            <w:pPr>
              <w:jc w:val="center"/>
              <w:rPr>
                <w:szCs w:val="16"/>
              </w:rPr>
            </w:pPr>
          </w:p>
        </w:tc>
      </w:tr>
      <w:tr w:rsidR="0089343A" w:rsidTr="0089343A">
        <w:trPr>
          <w:trHeight w:val="457"/>
        </w:trPr>
        <w:tc>
          <w:tcPr>
            <w:tcW w:w="2718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  <w:r w:rsidRPr="00A5621B">
              <w:rPr>
                <w:color w:val="000000" w:themeColor="text1"/>
              </w:rPr>
              <w:t>June 16-20, 2014</w:t>
            </w:r>
          </w:p>
        </w:tc>
        <w:tc>
          <w:tcPr>
            <w:tcW w:w="810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9343A" w:rsidRDefault="0089343A" w:rsidP="00B26FAC">
            <w:pPr>
              <w:jc w:val="center"/>
              <w:rPr>
                <w:szCs w:val="16"/>
              </w:rPr>
            </w:pPr>
          </w:p>
          <w:p w:rsidR="0089343A" w:rsidRDefault="0089343A" w:rsidP="00B26FAC">
            <w:pPr>
              <w:jc w:val="center"/>
              <w:rPr>
                <w:szCs w:val="16"/>
              </w:rPr>
            </w:pPr>
          </w:p>
        </w:tc>
      </w:tr>
    </w:tbl>
    <w:p w:rsidR="00E146CF" w:rsidRPr="00A5621B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9343A" w:rsidRDefault="0089343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89343A" w:rsidRPr="00A5621B" w:rsidRDefault="0089343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Pr="00A5621B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Pr="00A5621B" w:rsidRDefault="00E146CF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9A7284" w:rsidRPr="00A5621B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A5621B">
        <w:rPr>
          <w:color w:val="000000" w:themeColor="text1"/>
          <w:sz w:val="22"/>
        </w:rPr>
        <w:t xml:space="preserve">Estimated Meeting and Function Room Block: </w:t>
      </w:r>
    </w:p>
    <w:p w:rsidR="009A7284" w:rsidRPr="00A5621B" w:rsidRDefault="00B9580A" w:rsidP="00624411">
      <w:pPr>
        <w:ind w:left="720" w:hanging="630"/>
        <w:rPr>
          <w:color w:val="000000" w:themeColor="text1"/>
          <w:sz w:val="22"/>
        </w:rPr>
      </w:pPr>
      <w:r w:rsidRPr="00A5621B">
        <w:rPr>
          <w:color w:val="000000" w:themeColor="text1"/>
          <w:sz w:val="22"/>
        </w:rPr>
        <w:tab/>
      </w:r>
      <w:r w:rsidR="009A7284" w:rsidRPr="00A5621B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A5621B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A5621B" w:rsidTr="007A46C6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621B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9A7284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BC2843" w:rsidP="00BC284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9A7284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June 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8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1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  <w:r w:rsidR="009A7284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, 201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12 noon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FA183C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843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12:00 noon – 9:00pm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Faculty Meeting Room 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12:00 noon – 9:00pm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Faculty Meeting Room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2, 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Monday, 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June 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1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, 2014</w:t>
            </w: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BC28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BC28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="009A7284"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:30am – 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9A7284" w:rsidRPr="00A5621B">
              <w:rPr>
                <w:rFonts w:ascii="Times New Roman" w:hAnsi="Times New Roman"/>
                <w:color w:val="000000" w:themeColor="text1"/>
                <w:sz w:val="20"/>
              </w:rPr>
              <w:t>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BC28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  <w:r w:rsidR="009A7284"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C2843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7A46C6" w:rsidRPr="00A5621B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7A46C6" w:rsidRPr="00A5621B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843" w:rsidRPr="00A5621B" w:rsidRDefault="00BC2843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7A46C6" w:rsidRPr="00A5621B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am – </w:t>
            </w:r>
            <w:r w:rsidR="007A46C6" w:rsidRPr="00A5621B">
              <w:rPr>
                <w:rFonts w:ascii="Times New Roman" w:hAnsi="Times New Roman"/>
                <w:color w:val="000000" w:themeColor="text1"/>
                <w:sz w:val="20"/>
              </w:rPr>
              <w:t>7:00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7A46C6"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Classroom 2 per 6ft</w:t>
            </w: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Headtable</w:t>
            </w:r>
            <w:proofErr w:type="spellEnd"/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11:00am</w:t>
            </w:r>
            <w:r w:rsidR="009A7284"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 – 2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9A7284" w:rsidRPr="00A5621B"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:rsidR="009A7284" w:rsidRPr="00A5621B" w:rsidRDefault="009A7284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A5621B" w:rsidRDefault="009A7284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Date 3, Tuesday, June 10 or 17, 2014</w:t>
            </w: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7:30am – 9:00am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Rounds of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Date 4, Wednesday, June 11 or 18, 2014</w:t>
            </w: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7:30am – 9:00am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Rounds of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5, 2 6’ </w:t>
            </w: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Date 5, Thursday, June 12 or 19, 2014</w:t>
            </w: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7:30am – 9:00am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Rounds of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A5621B" w:rsidP="00A562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Date 6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</w:t>
            </w:r>
            <w:r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Friday, June 13 or 20</w:t>
            </w:r>
            <w:r w:rsidR="007A46C6" w:rsidRPr="00A5621B">
              <w:rPr>
                <w:rFonts w:ascii="Times New Roman" w:hAnsi="Times New Roman"/>
                <w:b/>
                <w:color w:val="000000" w:themeColor="text1"/>
                <w:szCs w:val="24"/>
              </w:rPr>
              <w:t>, 2014</w:t>
            </w: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6:30am – 8:00am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 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7:30am – 9:00am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 xml:space="preserve">Rounds of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A46C6" w:rsidRPr="00A5621B" w:rsidTr="007A46C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Crescent rounds of 5, 2 6’ tables in rear of room for 4,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621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C6" w:rsidRPr="00A5621B" w:rsidRDefault="007A46C6" w:rsidP="007A46C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A5621B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  <w:r w:rsidRPr="00A5621B">
        <w:rPr>
          <w:sz w:val="22"/>
          <w:szCs w:val="16"/>
        </w:rPr>
        <w:t xml:space="preserve">Are </w:t>
      </w:r>
      <w:r w:rsidRPr="00A5621B">
        <w:rPr>
          <w:sz w:val="22"/>
        </w:rPr>
        <w:t>Meeting and Function Rooms</w:t>
      </w:r>
      <w:r w:rsidRPr="00A5621B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</w:tbl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22"/>
        </w:rPr>
      </w:pPr>
      <w:r w:rsidRPr="00A5621B"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</w:tbl>
    <w:p w:rsidR="00D43610" w:rsidRPr="00A5621B" w:rsidRDefault="00D43610" w:rsidP="00125B5F">
      <w:pPr>
        <w:tabs>
          <w:tab w:val="left" w:pos="1530"/>
        </w:tabs>
      </w:pPr>
    </w:p>
    <w:p w:rsidR="00D43610" w:rsidRPr="00A5621B" w:rsidRDefault="00D43610" w:rsidP="00125B5F">
      <w:pPr>
        <w:tabs>
          <w:tab w:val="left" w:pos="1530"/>
        </w:tabs>
      </w:pPr>
    </w:p>
    <w:p w:rsidR="00D43610" w:rsidRPr="00A5621B" w:rsidRDefault="00D43610" w:rsidP="00125B5F">
      <w:pPr>
        <w:tabs>
          <w:tab w:val="left" w:pos="1530"/>
        </w:tabs>
      </w:pPr>
    </w:p>
    <w:p w:rsidR="00D43610" w:rsidRPr="00A5621B" w:rsidRDefault="00D43610" w:rsidP="00125B5F">
      <w:pPr>
        <w:tabs>
          <w:tab w:val="left" w:pos="1530"/>
        </w:tabs>
      </w:pPr>
    </w:p>
    <w:p w:rsidR="00D43610" w:rsidRPr="00A5621B" w:rsidRDefault="00D43610" w:rsidP="00D43610">
      <w:pPr>
        <w:tabs>
          <w:tab w:val="left" w:pos="360"/>
          <w:tab w:val="left" w:pos="1530"/>
        </w:tabs>
        <w:rPr>
          <w:sz w:val="22"/>
        </w:rPr>
      </w:pPr>
      <w:r w:rsidRPr="00A5621B">
        <w:tab/>
        <w:t>Please include</w:t>
      </w:r>
      <w:r w:rsidRPr="00A5621B">
        <w:rPr>
          <w:sz w:val="22"/>
        </w:rPr>
        <w:t xml:space="preserve"> an audio-visual price list sheet with this proposal for the Program.</w:t>
      </w:r>
    </w:p>
    <w:p w:rsidR="00D43610" w:rsidRPr="00A5621B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A5621B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A5621B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A5621B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A5621B">
        <w:rPr>
          <w:color w:val="000000" w:themeColor="text1"/>
          <w:sz w:val="22"/>
        </w:rPr>
        <w:t>Propose Sleeping Room schedule</w:t>
      </w:r>
      <w:r w:rsidR="00624411" w:rsidRPr="00A5621B">
        <w:rPr>
          <w:color w:val="000000" w:themeColor="text1"/>
          <w:sz w:val="22"/>
        </w:rPr>
        <w:t xml:space="preserve">.  </w:t>
      </w:r>
      <w:r w:rsidRPr="00A5621B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5621B" w:rsidRPr="00A5621B" w:rsidTr="00A562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</w:p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</w:p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</w:p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</w:p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621B" w:rsidRPr="00A5621B" w:rsidRDefault="00A5621B" w:rsidP="007A46C6">
            <w:pPr>
              <w:pStyle w:val="Title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5621B" w:rsidRPr="00A5621B" w:rsidRDefault="00A5621B" w:rsidP="0059186B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Sunday, June 8 or 15,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59186B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  <w:rPr>
                <w:color w:val="000000" w:themeColor="text1"/>
              </w:rPr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A5621B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Monday, June 9 or 16,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  <w:rPr>
                <w:color w:val="000000" w:themeColor="text1"/>
              </w:rPr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A5621B">
            <w:pPr>
              <w:pStyle w:val="Style4"/>
            </w:pPr>
            <w:r w:rsidRPr="00A5621B">
              <w:t>Tuesday, June 10 or 17,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  <w:r w:rsidRPr="00A5621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  <w:r w:rsidRPr="00A5621B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A5621B">
            <w:pPr>
              <w:pStyle w:val="Style4"/>
            </w:pPr>
            <w:r w:rsidRPr="00A5621B">
              <w:t>Wednesday, June 11 or 18,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  <w:r w:rsidRPr="00A5621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  <w:r w:rsidRPr="00A5621B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pStyle w:val="Style4"/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A5621B">
            <w:pPr>
              <w:pStyle w:val="Style4"/>
            </w:pPr>
            <w:r w:rsidRPr="00A5621B">
              <w:t>Thursday, June 12 or 19,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</w:pPr>
            <w:r w:rsidRPr="00A5621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59186B">
            <w:pPr>
              <w:pStyle w:val="Style4"/>
            </w:pPr>
            <w:r w:rsidRPr="00A5621B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A5621B">
            <w:pPr>
              <w:pStyle w:val="Style4"/>
            </w:pPr>
            <w:r w:rsidRPr="00A5621B">
              <w:t>Friday, June 13 or 20,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</w:pPr>
            <w:r w:rsidRPr="00A5621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</w:pPr>
            <w:r w:rsidRPr="00A5621B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7A46C6">
            <w:pPr>
              <w:pStyle w:val="Style4"/>
            </w:pPr>
          </w:p>
        </w:tc>
      </w:tr>
      <w:tr w:rsidR="00A5621B" w:rsidRPr="00A5621B" w:rsidTr="00A562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621B" w:rsidRPr="00A5621B" w:rsidRDefault="00A5621B" w:rsidP="007A46C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5621B" w:rsidRPr="00A5621B" w:rsidRDefault="00A5621B" w:rsidP="007A46C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5621B" w:rsidRPr="00A5621B" w:rsidRDefault="00A5621B" w:rsidP="007A46C6">
            <w:pPr>
              <w:pStyle w:val="Style4"/>
            </w:pPr>
            <w:r w:rsidRPr="00A5621B">
              <w:t>315</w:t>
            </w:r>
          </w:p>
        </w:tc>
        <w:tc>
          <w:tcPr>
            <w:tcW w:w="1530" w:type="dxa"/>
            <w:shd w:val="clear" w:color="auto" w:fill="000000"/>
          </w:tcPr>
          <w:p w:rsidR="00A5621B" w:rsidRPr="00A5621B" w:rsidRDefault="00A5621B" w:rsidP="007A46C6">
            <w:pPr>
              <w:pStyle w:val="Style4"/>
            </w:pPr>
          </w:p>
        </w:tc>
      </w:tr>
    </w:tbl>
    <w:p w:rsidR="00D43610" w:rsidRPr="00A5621B" w:rsidRDefault="00D43610" w:rsidP="00D43610">
      <w:pPr>
        <w:ind w:left="360"/>
        <w:rPr>
          <w:sz w:val="22"/>
          <w:szCs w:val="16"/>
        </w:rPr>
      </w:pPr>
      <w:r w:rsidRPr="00A5621B">
        <w:rPr>
          <w:sz w:val="22"/>
          <w:szCs w:val="16"/>
        </w:rPr>
        <w:tab/>
      </w:r>
    </w:p>
    <w:p w:rsidR="00D43610" w:rsidRPr="00A5621B" w:rsidRDefault="00D43610" w:rsidP="00D43610">
      <w:pPr>
        <w:ind w:left="360"/>
        <w:rPr>
          <w:sz w:val="22"/>
          <w:szCs w:val="16"/>
        </w:rPr>
      </w:pPr>
      <w:r w:rsidRPr="00A5621B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  <w:tr w:rsidR="00D43610" w:rsidRPr="00A5621B" w:rsidTr="007A46C6">
        <w:tc>
          <w:tcPr>
            <w:tcW w:w="810" w:type="dxa"/>
          </w:tcPr>
          <w:p w:rsidR="00D43610" w:rsidRPr="00A5621B" w:rsidRDefault="00D43610" w:rsidP="007A46C6">
            <w:pPr>
              <w:rPr>
                <w:szCs w:val="16"/>
              </w:rPr>
            </w:pPr>
            <w:r w:rsidRPr="00A5621B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A5621B" w:rsidRDefault="00D43610" w:rsidP="007A46C6">
            <w:pPr>
              <w:rPr>
                <w:szCs w:val="16"/>
              </w:rPr>
            </w:pPr>
          </w:p>
        </w:tc>
      </w:tr>
    </w:tbl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D43610" w:rsidRPr="00A5621B" w:rsidRDefault="00D43610" w:rsidP="00D43610">
      <w:pPr>
        <w:ind w:left="360"/>
        <w:rPr>
          <w:sz w:val="22"/>
          <w:szCs w:val="16"/>
        </w:rPr>
      </w:pPr>
    </w:p>
    <w:p w:rsidR="00624411" w:rsidRPr="00A5621B" w:rsidRDefault="00624411" w:rsidP="00624411">
      <w:pPr>
        <w:pStyle w:val="ListParagraph"/>
        <w:rPr>
          <w:sz w:val="22"/>
        </w:rPr>
      </w:pPr>
    </w:p>
    <w:p w:rsidR="00624411" w:rsidRPr="00A5621B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A5621B">
        <w:rPr>
          <w:sz w:val="22"/>
        </w:rPr>
        <w:t>Propose the cut-off date for reservations:</w:t>
      </w:r>
      <w:r w:rsidRPr="00A5621B">
        <w:rPr>
          <w:sz w:val="22"/>
        </w:rPr>
        <w:tab/>
      </w:r>
      <w:r w:rsidRPr="00A5621B">
        <w:rPr>
          <w:sz w:val="22"/>
          <w:u w:val="single"/>
        </w:rPr>
        <w:tab/>
        <w:t>__________________</w:t>
      </w:r>
    </w:p>
    <w:p w:rsidR="00624411" w:rsidRPr="00A5621B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A5621B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A5621B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A5621B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A5621B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A5621B" w:rsidRDefault="00624411" w:rsidP="00624411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Food and Beverage Menu</w:t>
            </w:r>
          </w:p>
        </w:tc>
      </w:tr>
      <w:tr w:rsidR="00624411" w:rsidRPr="00A5621B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A5621B" w:rsidRDefault="00A5621B" w:rsidP="007A46C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A5621B">
              <w:rPr>
                <w:b/>
                <w:color w:val="000000" w:themeColor="text1"/>
              </w:rPr>
              <w:t>Monday, June 9 or 16, 2014</w:t>
            </w: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A5621B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A5621B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lastRenderedPageBreak/>
              <w:t>AM Break</w:t>
            </w: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Lunch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A5621B" w:rsidP="00624411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PM Break</w:t>
            </w:r>
          </w:p>
          <w:p w:rsidR="00E8377C" w:rsidRPr="00A5621B" w:rsidRDefault="00E8377C" w:rsidP="00624411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A5621B" w:rsidRDefault="00A5621B" w:rsidP="007A46C6">
            <w:pPr>
              <w:ind w:right="180"/>
              <w:jc w:val="center"/>
              <w:rPr>
                <w:b/>
                <w:color w:val="000000" w:themeColor="text1"/>
              </w:rPr>
            </w:pPr>
            <w:r w:rsidRPr="00A5621B">
              <w:rPr>
                <w:b/>
                <w:color w:val="000000" w:themeColor="text1"/>
              </w:rPr>
              <w:t>Tuesday, June 10 or 17, 2014</w:t>
            </w: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Breakfast Buffet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Lunch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PM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b/>
                <w:color w:val="000000" w:themeColor="text1"/>
              </w:rPr>
            </w:pPr>
            <w:r w:rsidRPr="00A5621B">
              <w:rPr>
                <w:b/>
                <w:color w:val="000000" w:themeColor="text1"/>
              </w:rPr>
              <w:t>Wednesday, June 11 or 18, 2014</w:t>
            </w: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A5621B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A5621B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AM Break</w:t>
            </w: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Lunch </w:t>
            </w: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 </w:t>
            </w: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PM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21B" w:rsidRPr="00A5621B" w:rsidRDefault="00A5621B" w:rsidP="00A5621B">
            <w:pPr>
              <w:ind w:right="180"/>
              <w:jc w:val="center"/>
              <w:rPr>
                <w:b/>
                <w:color w:val="000000" w:themeColor="text1"/>
              </w:rPr>
            </w:pPr>
            <w:r w:rsidRPr="00A5621B">
              <w:rPr>
                <w:b/>
                <w:color w:val="000000" w:themeColor="text1"/>
              </w:rPr>
              <w:t>Thursday, June 12 or 19, 2014</w:t>
            </w: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Breakfast Buffet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Lunch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PM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A5621B" w:rsidTr="00624411">
        <w:tc>
          <w:tcPr>
            <w:tcW w:w="2700" w:type="dxa"/>
            <w:shd w:val="clear" w:color="auto" w:fill="auto"/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PM Break</w:t>
            </w:r>
          </w:p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shd w:val="clear" w:color="auto" w:fill="auto"/>
          </w:tcPr>
          <w:p w:rsidR="00624411" w:rsidRPr="00A5621B" w:rsidRDefault="00624411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621B" w:rsidRPr="00A5621B" w:rsidRDefault="00A5621B" w:rsidP="00A5621B">
            <w:pPr>
              <w:ind w:right="180"/>
              <w:jc w:val="center"/>
              <w:rPr>
                <w:b/>
                <w:color w:val="000000" w:themeColor="text1"/>
              </w:rPr>
            </w:pPr>
            <w:r w:rsidRPr="00A5621B">
              <w:rPr>
                <w:b/>
                <w:color w:val="000000" w:themeColor="text1"/>
              </w:rPr>
              <w:lastRenderedPageBreak/>
              <w:t>Friday, June 13 or 20, 2014</w:t>
            </w: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Breakfast Buffet 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5621B" w:rsidRPr="00A5621B" w:rsidTr="00154B5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AM Break</w:t>
            </w: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  <w:p w:rsidR="00A5621B" w:rsidRPr="00A5621B" w:rsidRDefault="00A5621B" w:rsidP="00154B5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Pr="00A5621B" w:rsidRDefault="00624411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A5621B">
        <w:rPr>
          <w:color w:val="000000" w:themeColor="text1"/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A5621B" w:rsidTr="00E8377C">
        <w:tc>
          <w:tcPr>
            <w:tcW w:w="810" w:type="dxa"/>
          </w:tcPr>
          <w:p w:rsidR="00E8377C" w:rsidRPr="00A5621B" w:rsidRDefault="00E8377C" w:rsidP="00E8377C">
            <w:pPr>
              <w:rPr>
                <w:color w:val="000000" w:themeColor="text1"/>
                <w:szCs w:val="16"/>
              </w:rPr>
            </w:pPr>
            <w:r w:rsidRPr="00A5621B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A5621B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  <w:tr w:rsidR="00E8377C" w:rsidRPr="00A5621B" w:rsidTr="00E8377C">
        <w:tc>
          <w:tcPr>
            <w:tcW w:w="810" w:type="dxa"/>
          </w:tcPr>
          <w:p w:rsidR="00E8377C" w:rsidRPr="00A5621B" w:rsidRDefault="00E8377C" w:rsidP="00E8377C">
            <w:pPr>
              <w:rPr>
                <w:color w:val="000000" w:themeColor="text1"/>
                <w:szCs w:val="16"/>
              </w:rPr>
            </w:pPr>
            <w:r w:rsidRPr="00A5621B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A5621B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</w:tbl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66766B" w:rsidRPr="00A5621B" w:rsidRDefault="0066766B" w:rsidP="00624411">
      <w:pPr>
        <w:ind w:left="360"/>
        <w:rPr>
          <w:color w:val="000000" w:themeColor="text1"/>
          <w:sz w:val="22"/>
          <w:szCs w:val="16"/>
        </w:rPr>
      </w:pPr>
    </w:p>
    <w:p w:rsidR="0066766B" w:rsidRPr="00A5621B" w:rsidRDefault="0066766B" w:rsidP="00624411">
      <w:pPr>
        <w:ind w:left="360"/>
        <w:rPr>
          <w:color w:val="000000" w:themeColor="text1"/>
          <w:sz w:val="22"/>
          <w:szCs w:val="16"/>
        </w:rPr>
      </w:pPr>
      <w:r w:rsidRPr="00A5621B">
        <w:rPr>
          <w:color w:val="000000" w:themeColor="text1"/>
          <w:sz w:val="22"/>
          <w:szCs w:val="16"/>
        </w:rPr>
        <w:tab/>
        <w:t>If No, What is the cost of Kosher Meals</w:t>
      </w:r>
      <w:proofErr w:type="gramStart"/>
      <w:r w:rsidRPr="00A5621B">
        <w:rPr>
          <w:color w:val="000000" w:themeColor="text1"/>
          <w:sz w:val="22"/>
          <w:szCs w:val="16"/>
        </w:rPr>
        <w:t>?_</w:t>
      </w:r>
      <w:proofErr w:type="gramEnd"/>
      <w:r w:rsidRPr="00A5621B">
        <w:rPr>
          <w:color w:val="000000" w:themeColor="text1"/>
          <w:sz w:val="22"/>
          <w:szCs w:val="16"/>
        </w:rPr>
        <w:t>___________________</w:t>
      </w: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A5621B">
        <w:rPr>
          <w:color w:val="000000" w:themeColor="text1"/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A5621B" w:rsidTr="007A46C6">
        <w:tc>
          <w:tcPr>
            <w:tcW w:w="9288" w:type="dxa"/>
          </w:tcPr>
          <w:p w:rsidR="00E8377C" w:rsidRPr="00A5621B" w:rsidRDefault="00E8377C" w:rsidP="007A46C6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E8377C" w:rsidRPr="00A5621B" w:rsidTr="007A46C6">
        <w:tc>
          <w:tcPr>
            <w:tcW w:w="9288" w:type="dxa"/>
          </w:tcPr>
          <w:p w:rsidR="00E8377C" w:rsidRPr="00A5621B" w:rsidRDefault="00E8377C" w:rsidP="007A46C6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A5621B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A5621B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A5621B">
        <w:rPr>
          <w:color w:val="000000" w:themeColor="text1"/>
          <w:sz w:val="22"/>
        </w:rPr>
        <w:t xml:space="preserve">Other Program Needs </w:t>
      </w:r>
      <w:r w:rsidRPr="00A5621B">
        <w:rPr>
          <w:color w:val="000000" w:themeColor="text1"/>
          <w:sz w:val="22"/>
          <w:szCs w:val="16"/>
        </w:rPr>
        <w:t>(identify if included in other proposed pricing)</w:t>
      </w:r>
      <w:r w:rsidRPr="00A5621B">
        <w:rPr>
          <w:color w:val="000000" w:themeColor="text1"/>
          <w:sz w:val="22"/>
        </w:rPr>
        <w:t>:</w:t>
      </w:r>
    </w:p>
    <w:p w:rsidR="00564897" w:rsidRPr="00A5621B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A5621B" w:rsidTr="007A46C6">
        <w:trPr>
          <w:tblHeader/>
        </w:trPr>
        <w:tc>
          <w:tcPr>
            <w:tcW w:w="720" w:type="dxa"/>
          </w:tcPr>
          <w:p w:rsidR="00564897" w:rsidRPr="00A5621B" w:rsidRDefault="00564897" w:rsidP="007A46C6">
            <w:pPr>
              <w:pStyle w:val="Style4"/>
              <w:rPr>
                <w:color w:val="000000" w:themeColor="text1"/>
              </w:rPr>
            </w:pPr>
            <w:r w:rsidRPr="00A5621B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A5621B" w:rsidRDefault="00564897" w:rsidP="007A46C6">
            <w:pPr>
              <w:ind w:right="25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A5621B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Alternative</w:t>
            </w:r>
            <w:r w:rsidR="00564897" w:rsidRPr="00A5621B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A5621B" w:rsidTr="007A46C6">
        <w:tc>
          <w:tcPr>
            <w:tcW w:w="720" w:type="dxa"/>
          </w:tcPr>
          <w:p w:rsidR="00564897" w:rsidRPr="00A5621B" w:rsidRDefault="00E8377C" w:rsidP="007A46C6">
            <w:pPr>
              <w:ind w:right="7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A5621B" w:rsidRDefault="00564897" w:rsidP="00E8377C">
            <w:pPr>
              <w:ind w:right="252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A5621B" w:rsidTr="007A46C6">
        <w:tc>
          <w:tcPr>
            <w:tcW w:w="720" w:type="dxa"/>
          </w:tcPr>
          <w:p w:rsidR="00564897" w:rsidRPr="00A5621B" w:rsidRDefault="00E8377C" w:rsidP="007A46C6">
            <w:pPr>
              <w:ind w:right="7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A5621B" w:rsidRDefault="00564897" w:rsidP="00A5621B">
            <w:pPr>
              <w:ind w:right="252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(</w:t>
            </w:r>
            <w:r w:rsidR="00A5621B" w:rsidRPr="00A5621B">
              <w:rPr>
                <w:color w:val="000000" w:themeColor="text1"/>
                <w:sz w:val="22"/>
              </w:rPr>
              <w:t>6</w:t>
            </w:r>
            <w:r w:rsidRPr="00A5621B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A5621B" w:rsidTr="007A46C6">
        <w:tc>
          <w:tcPr>
            <w:tcW w:w="720" w:type="dxa"/>
          </w:tcPr>
          <w:p w:rsidR="00564897" w:rsidRPr="00A5621B" w:rsidRDefault="00E8377C" w:rsidP="007A46C6">
            <w:pPr>
              <w:ind w:right="7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A5621B" w:rsidRDefault="00564897" w:rsidP="007A46C6">
            <w:pPr>
              <w:ind w:right="252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A5621B" w:rsidTr="007A46C6">
        <w:tc>
          <w:tcPr>
            <w:tcW w:w="720" w:type="dxa"/>
          </w:tcPr>
          <w:p w:rsidR="00564897" w:rsidRPr="00A5621B" w:rsidRDefault="00E8377C" w:rsidP="007A46C6">
            <w:pPr>
              <w:ind w:right="7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A5621B" w:rsidRDefault="00564897" w:rsidP="007A46C6">
            <w:pPr>
              <w:ind w:right="252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A5621B" w:rsidTr="007A46C6">
        <w:tc>
          <w:tcPr>
            <w:tcW w:w="720" w:type="dxa"/>
          </w:tcPr>
          <w:p w:rsidR="00564897" w:rsidRPr="00A5621B" w:rsidRDefault="00E8377C" w:rsidP="007A46C6">
            <w:pPr>
              <w:ind w:right="72"/>
              <w:jc w:val="center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A5621B" w:rsidRDefault="00564897" w:rsidP="00E8377C">
            <w:pPr>
              <w:ind w:right="252"/>
              <w:rPr>
                <w:color w:val="000000" w:themeColor="text1"/>
              </w:rPr>
            </w:pPr>
            <w:r w:rsidRPr="00A5621B">
              <w:rPr>
                <w:color w:val="000000" w:themeColor="text1"/>
                <w:sz w:val="22"/>
              </w:rPr>
              <w:t xml:space="preserve">Complimentary </w:t>
            </w:r>
            <w:r w:rsidR="00E8377C" w:rsidRPr="00A5621B">
              <w:rPr>
                <w:color w:val="000000" w:themeColor="text1"/>
                <w:sz w:val="22"/>
              </w:rPr>
              <w:t>room policy</w:t>
            </w:r>
            <w:r w:rsidR="0066766B" w:rsidRPr="00A5621B">
              <w:rPr>
                <w:color w:val="000000" w:themeColor="text1"/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A5621B" w:rsidRDefault="00564897" w:rsidP="007A46C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A5621B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A5621B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A5621B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A5621B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A5621B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7A46C6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7A46C6">
            <w:pPr>
              <w:pStyle w:val="BodyTextIndent"/>
              <w:ind w:left="0"/>
            </w:pPr>
          </w:p>
        </w:tc>
      </w:tr>
      <w:tr w:rsidR="005C12E4" w:rsidTr="007A46C6">
        <w:tc>
          <w:tcPr>
            <w:tcW w:w="9288" w:type="dxa"/>
          </w:tcPr>
          <w:p w:rsidR="005C12E4" w:rsidRDefault="005C12E4" w:rsidP="007A46C6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7A46C6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A46C6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A46C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7A46C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A46C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A46C6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7A46C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7A46C6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7A46C6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A46C6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A46C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7A46C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A46C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2D" w:rsidRDefault="004C742D" w:rsidP="003D4FD3">
      <w:r>
        <w:separator/>
      </w:r>
    </w:p>
  </w:endnote>
  <w:endnote w:type="continuationSeparator" w:id="0">
    <w:p w:rsidR="004C742D" w:rsidRDefault="004C742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54B55" w:rsidRPr="00947F28" w:rsidRDefault="00154B5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A52D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A52D1" w:rsidRPr="00947F28">
              <w:rPr>
                <w:b/>
                <w:sz w:val="20"/>
                <w:szCs w:val="20"/>
              </w:rPr>
              <w:fldChar w:fldCharType="separate"/>
            </w:r>
            <w:r w:rsidR="0089343A">
              <w:rPr>
                <w:b/>
                <w:noProof/>
                <w:sz w:val="20"/>
                <w:szCs w:val="20"/>
              </w:rPr>
              <w:t>1</w:t>
            </w:r>
            <w:r w:rsidR="00FA52D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A52D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A52D1" w:rsidRPr="00947F28">
              <w:rPr>
                <w:b/>
                <w:sz w:val="20"/>
                <w:szCs w:val="20"/>
              </w:rPr>
              <w:fldChar w:fldCharType="separate"/>
            </w:r>
            <w:r w:rsidR="0089343A">
              <w:rPr>
                <w:b/>
                <w:noProof/>
                <w:sz w:val="20"/>
                <w:szCs w:val="20"/>
              </w:rPr>
              <w:t>7</w:t>
            </w:r>
            <w:r w:rsidR="00FA52D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4B55" w:rsidRDefault="00154B5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2D" w:rsidRDefault="004C742D" w:rsidP="003D4FD3">
      <w:r>
        <w:separator/>
      </w:r>
    </w:p>
  </w:footnote>
  <w:footnote w:type="continuationSeparator" w:id="0">
    <w:p w:rsidR="004C742D" w:rsidRDefault="004C742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5" w:rsidRPr="00BC2843" w:rsidRDefault="00154B5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C2843">
      <w:rPr>
        <w:color w:val="000000" w:themeColor="text1"/>
      </w:rPr>
      <w:t>Attachment 5</w:t>
    </w:r>
  </w:p>
  <w:p w:rsidR="00154B55" w:rsidRPr="00BC2843" w:rsidRDefault="00154B5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C2843">
      <w:rPr>
        <w:color w:val="000000" w:themeColor="text1"/>
      </w:rPr>
      <w:t>RFP Title:    Primary Assignment Orientation</w:t>
    </w:r>
  </w:p>
  <w:p w:rsidR="00154B55" w:rsidRPr="00BC2843" w:rsidRDefault="00154B5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C2843">
      <w:rPr>
        <w:color w:val="000000" w:themeColor="text1"/>
      </w:rPr>
      <w:t xml:space="preserve">RFP Number:   </w:t>
    </w:r>
    <w:r>
      <w:rPr>
        <w:color w:val="000000" w:themeColor="text1"/>
      </w:rPr>
      <w:t>CRS SP 066</w:t>
    </w:r>
  </w:p>
  <w:p w:rsidR="00154B55" w:rsidRDefault="00154B5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54B55" w:rsidRPr="009000D1" w:rsidRDefault="00154B5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502F"/>
    <w:rsid w:val="00102530"/>
    <w:rsid w:val="00125B5F"/>
    <w:rsid w:val="00127EAB"/>
    <w:rsid w:val="00154B55"/>
    <w:rsid w:val="001911A6"/>
    <w:rsid w:val="001A4203"/>
    <w:rsid w:val="001F165E"/>
    <w:rsid w:val="002558F9"/>
    <w:rsid w:val="00285364"/>
    <w:rsid w:val="0032558F"/>
    <w:rsid w:val="0036420D"/>
    <w:rsid w:val="00380988"/>
    <w:rsid w:val="003C4471"/>
    <w:rsid w:val="003C59DD"/>
    <w:rsid w:val="003D4FD3"/>
    <w:rsid w:val="004666D6"/>
    <w:rsid w:val="00490A26"/>
    <w:rsid w:val="004C742D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7A46C6"/>
    <w:rsid w:val="00800A5F"/>
    <w:rsid w:val="00843C05"/>
    <w:rsid w:val="00843CAC"/>
    <w:rsid w:val="00874BF3"/>
    <w:rsid w:val="00876421"/>
    <w:rsid w:val="0089343A"/>
    <w:rsid w:val="00897DF3"/>
    <w:rsid w:val="008D464C"/>
    <w:rsid w:val="009438E5"/>
    <w:rsid w:val="00994263"/>
    <w:rsid w:val="009A7284"/>
    <w:rsid w:val="009C20C0"/>
    <w:rsid w:val="009C507F"/>
    <w:rsid w:val="00A5621B"/>
    <w:rsid w:val="00A71318"/>
    <w:rsid w:val="00AA37A5"/>
    <w:rsid w:val="00B50236"/>
    <w:rsid w:val="00B9580A"/>
    <w:rsid w:val="00BC2843"/>
    <w:rsid w:val="00BF4257"/>
    <w:rsid w:val="00CC5395"/>
    <w:rsid w:val="00D069DF"/>
    <w:rsid w:val="00D43610"/>
    <w:rsid w:val="00D46A0B"/>
    <w:rsid w:val="00DA5F04"/>
    <w:rsid w:val="00DC0F4F"/>
    <w:rsid w:val="00DD679F"/>
    <w:rsid w:val="00E146CF"/>
    <w:rsid w:val="00E54692"/>
    <w:rsid w:val="00E8377C"/>
    <w:rsid w:val="00E972AD"/>
    <w:rsid w:val="00EC65A1"/>
    <w:rsid w:val="00FA183C"/>
    <w:rsid w:val="00FA52D1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0F96-A0E8-4331-AE1D-32D4BE0C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7</cp:revision>
  <cp:lastPrinted>2011-12-05T23:15:00Z</cp:lastPrinted>
  <dcterms:created xsi:type="dcterms:W3CDTF">2013-09-30T16:26:00Z</dcterms:created>
  <dcterms:modified xsi:type="dcterms:W3CDTF">2013-10-04T15:09:00Z</dcterms:modified>
</cp:coreProperties>
</file>