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D24AA">
      <w:pPr>
        <w:pStyle w:val="ListParagraph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  <w:r w:rsidR="00CD1815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720"/>
        <w:gridCol w:w="720"/>
      </w:tblGrid>
      <w:tr w:rsidR="001D24AA" w:rsidTr="001D24AA">
        <w:tc>
          <w:tcPr>
            <w:tcW w:w="2988" w:type="dxa"/>
          </w:tcPr>
          <w:p w:rsidR="001D24AA" w:rsidRPr="008D42AB" w:rsidRDefault="001D24AA" w:rsidP="001D24AA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720" w:type="dxa"/>
          </w:tcPr>
          <w:p w:rsidR="001D24AA" w:rsidRPr="008D42AB" w:rsidRDefault="001D24AA" w:rsidP="001D24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1D24AA" w:rsidRPr="008D42AB" w:rsidRDefault="001D24AA" w:rsidP="001D24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D24AA" w:rsidTr="001D24AA">
        <w:tc>
          <w:tcPr>
            <w:tcW w:w="2988" w:type="dxa"/>
          </w:tcPr>
          <w:p w:rsidR="001D24AA" w:rsidRDefault="001D24AA" w:rsidP="001D24AA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First Choice:</w:t>
            </w:r>
          </w:p>
          <w:p w:rsidR="001D24AA" w:rsidRPr="00CD1815" w:rsidRDefault="001D24AA" w:rsidP="001D24AA">
            <w:pPr>
              <w:rPr>
                <w:szCs w:val="16"/>
              </w:rPr>
            </w:pPr>
            <w:r w:rsidRPr="00CD1815">
              <w:rPr>
                <w:szCs w:val="16"/>
              </w:rPr>
              <w:t>November 13-18, 2016</w:t>
            </w:r>
          </w:p>
          <w:p w:rsidR="001D24AA" w:rsidRDefault="001D24AA" w:rsidP="001D24AA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1D24AA" w:rsidRDefault="001D24AA" w:rsidP="001D24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1D24AA" w:rsidRDefault="001D24AA" w:rsidP="001D24AA">
            <w:pPr>
              <w:jc w:val="center"/>
              <w:rPr>
                <w:szCs w:val="16"/>
              </w:rPr>
            </w:pPr>
          </w:p>
          <w:p w:rsidR="001D24AA" w:rsidRDefault="001D24AA" w:rsidP="001D24AA">
            <w:pPr>
              <w:jc w:val="center"/>
              <w:rPr>
                <w:szCs w:val="16"/>
              </w:rPr>
            </w:pPr>
          </w:p>
        </w:tc>
      </w:tr>
      <w:tr w:rsidR="001D24AA" w:rsidTr="001D24AA">
        <w:tc>
          <w:tcPr>
            <w:tcW w:w="2988" w:type="dxa"/>
          </w:tcPr>
          <w:p w:rsidR="001D24AA" w:rsidRDefault="001D24AA" w:rsidP="001D24AA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Second Choice:</w:t>
            </w:r>
          </w:p>
          <w:p w:rsidR="001D24AA" w:rsidRPr="00CD1815" w:rsidRDefault="001D24AA" w:rsidP="001D24AA">
            <w:pPr>
              <w:rPr>
                <w:szCs w:val="16"/>
              </w:rPr>
            </w:pPr>
            <w:r w:rsidRPr="00CD1815">
              <w:rPr>
                <w:szCs w:val="16"/>
              </w:rPr>
              <w:t>October 30-November 4, 2016</w:t>
            </w:r>
          </w:p>
          <w:p w:rsidR="001D24AA" w:rsidRDefault="001D24AA" w:rsidP="001D24AA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1D24AA" w:rsidRDefault="001D24AA" w:rsidP="001D24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1D24AA" w:rsidRDefault="001D24AA" w:rsidP="001D24AA">
            <w:pPr>
              <w:jc w:val="center"/>
              <w:rPr>
                <w:szCs w:val="16"/>
              </w:rPr>
            </w:pPr>
          </w:p>
          <w:p w:rsidR="001D24AA" w:rsidRDefault="001D24AA" w:rsidP="001D24AA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40"/>
        <w:gridCol w:w="810"/>
      </w:tblGrid>
      <w:tr w:rsidR="001D24AA" w:rsidTr="001D24AA">
        <w:tc>
          <w:tcPr>
            <w:tcW w:w="2988" w:type="dxa"/>
          </w:tcPr>
          <w:p w:rsidR="001D24AA" w:rsidRPr="008D42AB" w:rsidRDefault="001D24AA" w:rsidP="001D24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540" w:type="dxa"/>
          </w:tcPr>
          <w:p w:rsidR="001D24AA" w:rsidRPr="008D42AB" w:rsidRDefault="001D24AA" w:rsidP="001D24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D24AA" w:rsidRPr="008D42AB" w:rsidRDefault="001D24AA" w:rsidP="001D24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D24AA" w:rsidTr="001D24AA">
        <w:tc>
          <w:tcPr>
            <w:tcW w:w="2988" w:type="dxa"/>
          </w:tcPr>
          <w:p w:rsidR="001D24AA" w:rsidRPr="00D2608E" w:rsidRDefault="001D24AA" w:rsidP="001D24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1D24AA" w:rsidRDefault="001D24AA" w:rsidP="001D24AA">
            <w:pPr>
              <w:rPr>
                <w:szCs w:val="16"/>
              </w:rPr>
            </w:pPr>
          </w:p>
        </w:tc>
        <w:tc>
          <w:tcPr>
            <w:tcW w:w="540" w:type="dxa"/>
          </w:tcPr>
          <w:p w:rsidR="001D24AA" w:rsidRDefault="001D24AA" w:rsidP="001D24A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D24AA" w:rsidRDefault="001D24AA" w:rsidP="001D24AA">
            <w:pPr>
              <w:jc w:val="center"/>
              <w:rPr>
                <w:szCs w:val="16"/>
              </w:rPr>
            </w:pPr>
          </w:p>
          <w:p w:rsidR="001D24AA" w:rsidRDefault="001D24AA" w:rsidP="001D24AA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381371" w:rsidRPr="00286DE8" w:rsidRDefault="00381371" w:rsidP="00381371">
      <w:pPr>
        <w:pStyle w:val="ListParagraph"/>
        <w:numPr>
          <w:ilvl w:val="0"/>
          <w:numId w:val="17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381371" w:rsidRPr="00B9580A" w:rsidRDefault="00381371" w:rsidP="00381371">
      <w:pPr>
        <w:pStyle w:val="ListParagraph"/>
        <w:tabs>
          <w:tab w:val="left" w:pos="450"/>
        </w:tabs>
        <w:rPr>
          <w:sz w:val="22"/>
        </w:rPr>
      </w:pPr>
    </w:p>
    <w:p w:rsidR="00381371" w:rsidRDefault="00381371" w:rsidP="00381371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381371" w:rsidRDefault="00381371" w:rsidP="0038137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381371" w:rsidRPr="00635184" w:rsidTr="00147B8C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381371" w:rsidRPr="008D6FF3" w:rsidTr="00147B8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71" w:rsidRPr="00286DE8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Sunday, </w:t>
            </w: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</w:p>
        </w:tc>
      </w:tr>
      <w:tr w:rsidR="00381371" w:rsidRPr="00381371" w:rsidTr="00147B8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2:00-8:00pm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Faculty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8137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71" w:rsidRPr="00381371" w:rsidRDefault="00381371" w:rsidP="00147B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381371">
      <w:pPr>
        <w:pStyle w:val="BodyTextIndent"/>
        <w:numPr>
          <w:ilvl w:val="0"/>
          <w:numId w:val="17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D1815" w:rsidP="00265129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D1815" w:rsidTr="00BC3A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  <w:r w:rsidRPr="009A36F0">
              <w:t>Single</w:t>
            </w:r>
          </w:p>
          <w:p w:rsidR="00CD1815" w:rsidRPr="009A36F0" w:rsidRDefault="00CD1815" w:rsidP="00BC3A3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  <w:r>
              <w:t xml:space="preserve"> 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</w:tr>
      <w:tr w:rsidR="00CD1815" w:rsidTr="00BC3A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CD1815">
            <w:pPr>
              <w:pStyle w:val="Style4"/>
            </w:pPr>
            <w:r w:rsidRPr="009A36F0">
              <w:t xml:space="preserve">Date </w:t>
            </w: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  <w:r w:rsidRPr="009A36F0">
              <w:t>Single</w:t>
            </w:r>
          </w:p>
          <w:p w:rsidR="00CD1815" w:rsidRPr="009A36F0" w:rsidRDefault="00CD1815" w:rsidP="00BC3A3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  <w:r>
              <w:t xml:space="preserve"> 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CD1815">
            <w:pPr>
              <w:pStyle w:val="Style4"/>
            </w:pPr>
            <w:r w:rsidRPr="009A36F0">
              <w:t xml:space="preserve">Date </w:t>
            </w:r>
            <w:r w:rsidR="00CD1815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D1815"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D1815" w:rsidTr="00BC3A3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CD1815">
            <w:pPr>
              <w:pStyle w:val="Style4"/>
            </w:pPr>
            <w:r w:rsidRPr="009A36F0">
              <w:t>Single</w:t>
            </w:r>
          </w:p>
          <w:p w:rsidR="00CD1815" w:rsidRPr="009A36F0" w:rsidRDefault="00CD1815" w:rsidP="00CD181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Pr="009A36F0" w:rsidRDefault="00CD1815" w:rsidP="00BC3A33">
            <w:pPr>
              <w:pStyle w:val="Style4"/>
            </w:pPr>
            <w:r>
              <w:t xml:space="preserve"> 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15" w:rsidRDefault="00CD1815" w:rsidP="00BC3A33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CD1815">
            <w:pPr>
              <w:pStyle w:val="Style4"/>
            </w:pPr>
            <w:r>
              <w:t xml:space="preserve">Date </w:t>
            </w:r>
            <w:r w:rsidR="00CD181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D1815"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D1815">
              <w:t>465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81371" w:rsidRDefault="0038137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81371" w:rsidRDefault="0038137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381371" w:rsidRPr="00624411" w:rsidRDefault="0038137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  <w:bookmarkStart w:id="1" w:name="_GoBack"/>
      <w:bookmarkEnd w:id="1"/>
    </w:p>
    <w:p w:rsidR="00904BF4" w:rsidRPr="00904BF4" w:rsidRDefault="00904BF4" w:rsidP="00381371">
      <w:pPr>
        <w:pStyle w:val="ListParagraph"/>
        <w:numPr>
          <w:ilvl w:val="0"/>
          <w:numId w:val="17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381371">
      <w:pPr>
        <w:pStyle w:val="BodyText2"/>
        <w:numPr>
          <w:ilvl w:val="0"/>
          <w:numId w:val="17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381371">
      <w:pPr>
        <w:pStyle w:val="ListParagraph"/>
        <w:numPr>
          <w:ilvl w:val="0"/>
          <w:numId w:val="17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381371">
      <w:pPr>
        <w:pStyle w:val="ListParagraph"/>
        <w:numPr>
          <w:ilvl w:val="0"/>
          <w:numId w:val="17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CD1815" w:rsidP="00CD1815">
            <w:pPr>
              <w:ind w:right="252"/>
            </w:pPr>
            <w:r w:rsidRPr="00DC1896">
              <w:rPr>
                <w:sz w:val="22"/>
              </w:rPr>
              <w:t>(</w:t>
            </w:r>
            <w:r>
              <w:rPr>
                <w:sz w:val="22"/>
              </w:rPr>
              <w:t>1</w:t>
            </w:r>
            <w:r w:rsidRPr="00DC1896">
              <w:rPr>
                <w:sz w:val="22"/>
              </w:rPr>
              <w:t xml:space="preserve">) Complimentary </w:t>
            </w:r>
            <w:r>
              <w:rPr>
                <w:sz w:val="22"/>
              </w:rPr>
              <w:t>Conference room for 8 people on Date 1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D1815" w:rsidP="00CD1815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381371">
      <w:pPr>
        <w:pStyle w:val="ListParagraph"/>
        <w:numPr>
          <w:ilvl w:val="0"/>
          <w:numId w:val="17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AA" w:rsidRDefault="001D2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381371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381371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AA" w:rsidRDefault="001D2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AA" w:rsidRDefault="001D2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CD1815">
      <w:rPr>
        <w:color w:val="000000"/>
        <w:sz w:val="22"/>
        <w:szCs w:val="22"/>
      </w:rPr>
      <w:t>Experienced Assignment Courses and Juvenile Delinquency Orientation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CD1815">
      <w:rPr>
        <w:color w:val="000000"/>
        <w:sz w:val="22"/>
        <w:szCs w:val="22"/>
      </w:rPr>
      <w:t>CRS SP 174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AA" w:rsidRDefault="001D2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6EA0D02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D24AA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81371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102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CD1815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EC3A4-BE03-475A-B185-010B9AE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CD18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18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2AEC-9DFE-4E24-A1C3-B4598E17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3238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2014-04-07T15:16:00Z</cp:lastPrinted>
  <dcterms:created xsi:type="dcterms:W3CDTF">2016-03-25T15:38:00Z</dcterms:created>
  <dcterms:modified xsi:type="dcterms:W3CDTF">2016-03-28T22:03:00Z</dcterms:modified>
</cp:coreProperties>
</file>