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31EE9" w:rsidRDefault="00031EE9" w:rsidP="00031EE9">
      <w:pPr>
        <w:tabs>
          <w:tab w:val="left" w:pos="450"/>
        </w:tabs>
      </w:pPr>
    </w:p>
    <w:tbl>
      <w:tblPr>
        <w:tblStyle w:val="TableGrid"/>
        <w:tblpPr w:leftFromText="180" w:rightFromText="180" w:vertAnchor="text" w:horzAnchor="margin" w:tblpXSpec="right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03277" w:rsidTr="00403277">
        <w:tc>
          <w:tcPr>
            <w:tcW w:w="2718" w:type="dxa"/>
          </w:tcPr>
          <w:p w:rsidR="00403277" w:rsidRPr="008D42AB" w:rsidRDefault="00403277" w:rsidP="0040327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03277" w:rsidTr="00403277">
        <w:tc>
          <w:tcPr>
            <w:tcW w:w="2718" w:type="dxa"/>
          </w:tcPr>
          <w:p w:rsidR="00403277" w:rsidRPr="00D2608E" w:rsidRDefault="00403277" w:rsidP="0040327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403277" w:rsidRDefault="00403277" w:rsidP="0040327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</w:tr>
    </w:tbl>
    <w:p w:rsidR="00403277" w:rsidRDefault="00E146CF" w:rsidP="00031EE9">
      <w:pPr>
        <w:tabs>
          <w:tab w:val="left" w:pos="450"/>
        </w:tabs>
        <w:rPr>
          <w:sz w:val="22"/>
        </w:rPr>
      </w:pPr>
      <w:r w:rsidRPr="00031EE9">
        <w:rPr>
          <w:sz w:val="22"/>
        </w:rPr>
        <w:t xml:space="preserve">Please indicate </w:t>
      </w:r>
      <w:r w:rsidR="00403277">
        <w:rPr>
          <w:sz w:val="22"/>
        </w:rPr>
        <w:t xml:space="preserve">if you have the date for the </w:t>
      </w:r>
    </w:p>
    <w:p w:rsidR="00E146CF" w:rsidRPr="00031EE9" w:rsidRDefault="00403277" w:rsidP="00031EE9">
      <w:pPr>
        <w:tabs>
          <w:tab w:val="left" w:pos="450"/>
        </w:tabs>
        <w:rPr>
          <w:del w:id="0" w:author="spaul" w:date="2013-06-18T07:53:00Z"/>
          <w:sz w:val="22"/>
        </w:rPr>
      </w:pPr>
      <w:proofErr w:type="gramStart"/>
      <w:r>
        <w:rPr>
          <w:sz w:val="22"/>
        </w:rPr>
        <w:t>program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available</w:t>
      </w:r>
      <w:r w:rsidR="00031EE9">
        <w:rPr>
          <w:sz w:val="22"/>
        </w:rPr>
        <w:t>.</w:t>
      </w:r>
    </w:p>
    <w:tbl>
      <w:tblPr>
        <w:tblStyle w:val="TableGrid"/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031EE9" w:rsidTr="00031EE9">
        <w:tc>
          <w:tcPr>
            <w:tcW w:w="2718" w:type="dxa"/>
          </w:tcPr>
          <w:p w:rsidR="00031EE9" w:rsidRPr="008D42AB" w:rsidRDefault="00403277" w:rsidP="00031E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Date</w:t>
            </w:r>
            <w:proofErr w:type="spellEnd"/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31EE9" w:rsidTr="00031EE9">
        <w:tc>
          <w:tcPr>
            <w:tcW w:w="2718" w:type="dxa"/>
          </w:tcPr>
          <w:p w:rsidR="00031EE9" w:rsidRDefault="00403277" w:rsidP="00031EE9">
            <w:pPr>
              <w:rPr>
                <w:szCs w:val="16"/>
              </w:rPr>
            </w:pPr>
            <w:r>
              <w:rPr>
                <w:szCs w:val="16"/>
              </w:rPr>
              <w:t>March 22-24</w:t>
            </w:r>
            <w:r w:rsidR="00031EE9" w:rsidRPr="00031EE9">
              <w:rPr>
                <w:szCs w:val="16"/>
              </w:rPr>
              <w:t>, 2017</w:t>
            </w: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221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198"/>
        <w:gridCol w:w="962"/>
      </w:tblGrid>
      <w:tr w:rsidR="00403277" w:rsidRPr="008D42AB" w:rsidTr="00403277">
        <w:tc>
          <w:tcPr>
            <w:tcW w:w="2965" w:type="dxa"/>
          </w:tcPr>
          <w:p w:rsidR="00403277" w:rsidRPr="008D42AB" w:rsidRDefault="00403277" w:rsidP="0040327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98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62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03277" w:rsidTr="00403277">
        <w:tc>
          <w:tcPr>
            <w:tcW w:w="2965" w:type="dxa"/>
          </w:tcPr>
          <w:p w:rsidR="00403277" w:rsidRPr="00D2608E" w:rsidRDefault="00403277" w:rsidP="00403277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403277" w:rsidRDefault="00403277" w:rsidP="00403277">
            <w:pPr>
              <w:rPr>
                <w:szCs w:val="16"/>
              </w:rPr>
            </w:pPr>
          </w:p>
        </w:tc>
        <w:tc>
          <w:tcPr>
            <w:tcW w:w="1198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  <w:tc>
          <w:tcPr>
            <w:tcW w:w="962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031EE9" w:rsidP="00031EE9">
      <w:pPr>
        <w:ind w:left="720"/>
        <w:rPr>
          <w:sz w:val="22"/>
          <w:szCs w:val="16"/>
        </w:rPr>
      </w:pPr>
      <w:r>
        <w:rPr>
          <w:sz w:val="22"/>
          <w:szCs w:val="16"/>
        </w:rPr>
        <w:t>Room Block #1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9" w:rsidRPr="009A36F0" w:rsidRDefault="00403277" w:rsidP="00265129">
            <w:pPr>
              <w:pStyle w:val="Style4"/>
            </w:pPr>
            <w:r>
              <w:t>March 22</w:t>
            </w:r>
            <w:r w:rsidR="00EE6EFD">
              <w:t>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03277" w:rsidP="0026512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03277" w:rsidP="00265129">
            <w:pPr>
              <w:pStyle w:val="Style4"/>
            </w:pPr>
            <w:r>
              <w:t>March 23</w:t>
            </w:r>
            <w:r w:rsidR="00EE6EFD">
              <w:t>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03277" w:rsidP="0026512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03277" w:rsidP="00265129">
            <w:pPr>
              <w:pStyle w:val="Style4"/>
            </w:pPr>
            <w:r>
              <w:t>March 24</w:t>
            </w:r>
            <w:r w:rsidR="00EE6EFD">
              <w:t>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E6EFD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403277">
            <w:pPr>
              <w:pStyle w:val="Style4"/>
            </w:pPr>
            <w:r>
              <w:t xml:space="preserve"> </w:t>
            </w:r>
            <w:r w:rsidR="00403277">
              <w:t>65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0746D" w:rsidRDefault="00A0746D" w:rsidP="00D43610">
      <w:pPr>
        <w:ind w:left="360"/>
        <w:rPr>
          <w:sz w:val="22"/>
          <w:szCs w:val="16"/>
        </w:rPr>
      </w:pPr>
    </w:p>
    <w:p w:rsidR="00EE6EFD" w:rsidRDefault="00EE6EFD" w:rsidP="00EE6EFD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03277">
        <w:tc>
          <w:tcPr>
            <w:tcW w:w="810" w:type="dxa"/>
          </w:tcPr>
          <w:p w:rsidR="007D18E6" w:rsidRDefault="007D18E6" w:rsidP="0040327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03277">
            <w:pPr>
              <w:rPr>
                <w:szCs w:val="16"/>
              </w:rPr>
            </w:pPr>
          </w:p>
        </w:tc>
      </w:tr>
      <w:tr w:rsidR="007D18E6" w:rsidTr="00403277">
        <w:tc>
          <w:tcPr>
            <w:tcW w:w="810" w:type="dxa"/>
          </w:tcPr>
          <w:p w:rsidR="007D18E6" w:rsidRDefault="007D18E6" w:rsidP="0040327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0327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403277" w:rsidRDefault="00403277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  <w:p w:rsidR="00904BF4" w:rsidRDefault="00904BF4" w:rsidP="0040327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  <w:p w:rsidR="00904BF4" w:rsidRDefault="00904BF4" w:rsidP="0040327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0327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0327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403277" w:rsidRDefault="00403277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40327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403277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403277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403277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A0746D" w:rsidRDefault="00403277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746D" w:rsidRPr="00A0746D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A0746D" w:rsidTr="00B06449">
        <w:tc>
          <w:tcPr>
            <w:tcW w:w="720" w:type="dxa"/>
          </w:tcPr>
          <w:p w:rsidR="00A0746D" w:rsidRPr="0054304D" w:rsidRDefault="00A0746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A0746D" w:rsidRPr="00A0746D" w:rsidRDefault="00A0746D" w:rsidP="00B06449">
            <w:pPr>
              <w:ind w:right="252"/>
              <w:rPr>
                <w:sz w:val="22"/>
                <w:szCs w:val="22"/>
              </w:rPr>
            </w:pPr>
            <w:r w:rsidRPr="00A0746D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A0746D" w:rsidRPr="00DC1896" w:rsidRDefault="00A074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A0746D" w:rsidRPr="00DC1896" w:rsidRDefault="00A0746D" w:rsidP="00B06449">
            <w:pPr>
              <w:ind w:right="180"/>
              <w:jc w:val="center"/>
            </w:pPr>
          </w:p>
        </w:tc>
      </w:tr>
      <w:tr w:rsidR="00826242" w:rsidTr="00B06449">
        <w:tc>
          <w:tcPr>
            <w:tcW w:w="720" w:type="dxa"/>
          </w:tcPr>
          <w:p w:rsidR="00826242" w:rsidRDefault="00826242" w:rsidP="00B06449">
            <w:pPr>
              <w:ind w:right="72"/>
              <w:jc w:val="center"/>
              <w:rPr>
                <w:color w:val="0000FF"/>
              </w:rPr>
            </w:pPr>
            <w:r w:rsidRPr="00826242">
              <w:rPr>
                <w:color w:val="000000" w:themeColor="text1"/>
              </w:rPr>
              <w:t>4.</w:t>
            </w:r>
          </w:p>
        </w:tc>
        <w:tc>
          <w:tcPr>
            <w:tcW w:w="4500" w:type="dxa"/>
          </w:tcPr>
          <w:p w:rsidR="00826242" w:rsidRPr="00826242" w:rsidRDefault="00826242" w:rsidP="004007FD">
            <w:pPr>
              <w:ind w:right="252"/>
              <w:rPr>
                <w:sz w:val="22"/>
              </w:rPr>
            </w:pPr>
            <w:r w:rsidRPr="00826242">
              <w:rPr>
                <w:sz w:val="22"/>
              </w:rPr>
              <w:t>1 Complimentary Suite Upgrade at group rate</w:t>
            </w:r>
          </w:p>
        </w:tc>
        <w:tc>
          <w:tcPr>
            <w:tcW w:w="1890" w:type="dxa"/>
          </w:tcPr>
          <w:p w:rsidR="00826242" w:rsidRPr="00DC1896" w:rsidRDefault="0082624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26242" w:rsidRPr="00DC1896" w:rsidRDefault="00826242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  <w:bookmarkStart w:id="1" w:name="_GoBack" w:colFirst="2" w:colLast="2"/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bookmarkEnd w:id="1"/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821ADA" w:rsidRDefault="00821ADA" w:rsidP="00821ADA">
      <w:pPr>
        <w:pStyle w:val="ListParagraph"/>
        <w:rPr>
          <w:sz w:val="22"/>
          <w:szCs w:val="16"/>
        </w:rPr>
      </w:pPr>
    </w:p>
    <w:p w:rsidR="00821ADA" w:rsidRDefault="00821ADA" w:rsidP="00821ADA">
      <w:pPr>
        <w:pStyle w:val="ListParagraph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403277" w:rsidRDefault="00403277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77" w:rsidRDefault="00403277" w:rsidP="003D4FD3">
      <w:r>
        <w:separator/>
      </w:r>
    </w:p>
  </w:endnote>
  <w:endnote w:type="continuationSeparator" w:id="0">
    <w:p w:rsidR="00403277" w:rsidRDefault="0040327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403277" w:rsidRPr="00947F28" w:rsidRDefault="0040327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26242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26242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03277" w:rsidRDefault="00403277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77" w:rsidRDefault="00403277" w:rsidP="003D4FD3">
      <w:r>
        <w:separator/>
      </w:r>
    </w:p>
  </w:footnote>
  <w:footnote w:type="continuationSeparator" w:id="0">
    <w:p w:rsidR="00403277" w:rsidRDefault="0040327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77" w:rsidRDefault="0040327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03277" w:rsidRPr="0003027B" w:rsidRDefault="0040327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Judicial Council Business Meeting</w:t>
    </w:r>
  </w:p>
  <w:p w:rsidR="00403277" w:rsidRDefault="0040327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196</w:t>
    </w:r>
  </w:p>
  <w:p w:rsidR="00403277" w:rsidRPr="009000D1" w:rsidRDefault="0040327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1EE9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03277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310FC"/>
    <w:rsid w:val="00766E85"/>
    <w:rsid w:val="0079177F"/>
    <w:rsid w:val="007D18E6"/>
    <w:rsid w:val="007F4C3B"/>
    <w:rsid w:val="00800A5F"/>
    <w:rsid w:val="00801ADD"/>
    <w:rsid w:val="00821ADA"/>
    <w:rsid w:val="00826242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0746D"/>
    <w:rsid w:val="00A50C5E"/>
    <w:rsid w:val="00A71318"/>
    <w:rsid w:val="00A813A2"/>
    <w:rsid w:val="00AA0A5D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E6EFD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1A02-3E88-4CE5-BE4B-3E21C4B3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2931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3</cp:revision>
  <cp:lastPrinted>2014-04-07T15:16:00Z</cp:lastPrinted>
  <dcterms:created xsi:type="dcterms:W3CDTF">2016-10-04T14:48:00Z</dcterms:created>
  <dcterms:modified xsi:type="dcterms:W3CDTF">2016-10-04T18:33:00Z</dcterms:modified>
</cp:coreProperties>
</file>