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31EE9" w:rsidRDefault="00031EE9" w:rsidP="00031EE9">
      <w:pPr>
        <w:tabs>
          <w:tab w:val="left" w:pos="450"/>
        </w:tabs>
      </w:pPr>
    </w:p>
    <w:p w:rsidR="00031EE9" w:rsidRDefault="00E146CF" w:rsidP="00031EE9">
      <w:pPr>
        <w:tabs>
          <w:tab w:val="left" w:pos="450"/>
        </w:tabs>
        <w:rPr>
          <w:sz w:val="22"/>
        </w:rPr>
      </w:pPr>
      <w:r w:rsidRPr="00031EE9">
        <w:rPr>
          <w:sz w:val="22"/>
        </w:rPr>
        <w:t xml:space="preserve">Please indicate which date(s) you are offering </w:t>
      </w:r>
    </w:p>
    <w:p w:rsidR="00E146CF" w:rsidRPr="00031EE9" w:rsidRDefault="00E146CF" w:rsidP="00031EE9">
      <w:pPr>
        <w:tabs>
          <w:tab w:val="left" w:pos="450"/>
        </w:tabs>
        <w:rPr>
          <w:del w:id="0" w:author="spaul" w:date="2013-06-18T07:53:00Z"/>
          <w:sz w:val="22"/>
        </w:rPr>
      </w:pPr>
      <w:proofErr w:type="gramStart"/>
      <w:r w:rsidRPr="00031EE9">
        <w:rPr>
          <w:sz w:val="22"/>
        </w:rPr>
        <w:t>for</w:t>
      </w:r>
      <w:proofErr w:type="gramEnd"/>
      <w:r w:rsidRPr="00031EE9">
        <w:rPr>
          <w:sz w:val="22"/>
        </w:rPr>
        <w:t xml:space="preserve"> the </w:t>
      </w:r>
      <w:proofErr w:type="spellStart"/>
      <w:r w:rsidRPr="00031EE9">
        <w:rPr>
          <w:sz w:val="22"/>
        </w:rPr>
        <w:t>program</w:t>
      </w:r>
      <w:r w:rsidR="00031EE9">
        <w:rPr>
          <w:sz w:val="22"/>
        </w:rPr>
        <w:t>s.</w:t>
      </w:r>
    </w:p>
    <w:tbl>
      <w:tblPr>
        <w:tblStyle w:val="TableGrid"/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031EE9" w:rsidTr="00031EE9">
        <w:tc>
          <w:tcPr>
            <w:tcW w:w="2718" w:type="dxa"/>
          </w:tcPr>
          <w:p w:rsidR="00031EE9" w:rsidRPr="008D42AB" w:rsidRDefault="00031EE9" w:rsidP="00031EE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  <w:proofErr w:type="spellEnd"/>
          </w:p>
        </w:tc>
        <w:tc>
          <w:tcPr>
            <w:tcW w:w="810" w:type="dxa"/>
          </w:tcPr>
          <w:p w:rsidR="00031EE9" w:rsidRPr="008D42AB" w:rsidRDefault="00031EE9" w:rsidP="00031EE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031EE9" w:rsidRPr="008D42AB" w:rsidRDefault="00031EE9" w:rsidP="00031EE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31EE9" w:rsidTr="00031EE9">
        <w:tc>
          <w:tcPr>
            <w:tcW w:w="2718" w:type="dxa"/>
          </w:tcPr>
          <w:p w:rsidR="00031EE9" w:rsidRDefault="00031EE9" w:rsidP="00031EE9">
            <w:pPr>
              <w:rPr>
                <w:szCs w:val="16"/>
              </w:rPr>
            </w:pPr>
            <w:r w:rsidRPr="00031EE9">
              <w:rPr>
                <w:szCs w:val="16"/>
              </w:rPr>
              <w:t>January 18-20, 2017</w:t>
            </w: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</w:tr>
      <w:tr w:rsidR="00031EE9" w:rsidTr="00031EE9">
        <w:tc>
          <w:tcPr>
            <w:tcW w:w="2718" w:type="dxa"/>
          </w:tcPr>
          <w:p w:rsidR="00031EE9" w:rsidRPr="00031EE9" w:rsidRDefault="00031EE9" w:rsidP="00031EE9">
            <w:pPr>
              <w:rPr>
                <w:szCs w:val="16"/>
              </w:rPr>
            </w:pPr>
            <w:r>
              <w:rPr>
                <w:szCs w:val="16"/>
              </w:rPr>
              <w:t>May 17-19</w:t>
            </w:r>
            <w:r w:rsidRPr="00031EE9">
              <w:rPr>
                <w:szCs w:val="16"/>
              </w:rPr>
              <w:t>, 2017</w:t>
            </w:r>
          </w:p>
          <w:p w:rsidR="00031EE9" w:rsidRDefault="00031EE9" w:rsidP="00031EE9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</w:tr>
      <w:tr w:rsidR="00031EE9" w:rsidTr="00031EE9">
        <w:tc>
          <w:tcPr>
            <w:tcW w:w="2718" w:type="dxa"/>
          </w:tcPr>
          <w:p w:rsidR="00031EE9" w:rsidRDefault="00031EE9" w:rsidP="00031EE9">
            <w:pPr>
              <w:rPr>
                <w:szCs w:val="16"/>
              </w:rPr>
            </w:pPr>
            <w:r>
              <w:rPr>
                <w:szCs w:val="16"/>
              </w:rPr>
              <w:t>July 26-29, 2017</w:t>
            </w:r>
          </w:p>
          <w:p w:rsidR="00031EE9" w:rsidRDefault="00031EE9" w:rsidP="00031EE9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</w:tr>
      <w:tr w:rsidR="00031EE9" w:rsidTr="00031EE9">
        <w:tc>
          <w:tcPr>
            <w:tcW w:w="2718" w:type="dxa"/>
          </w:tcPr>
          <w:p w:rsidR="00031EE9" w:rsidRDefault="00031EE9" w:rsidP="00031EE9">
            <w:pPr>
              <w:rPr>
                <w:szCs w:val="16"/>
              </w:rPr>
            </w:pPr>
            <w:r>
              <w:rPr>
                <w:szCs w:val="16"/>
              </w:rPr>
              <w:t>September 13-15, 2017</w:t>
            </w:r>
          </w:p>
          <w:p w:rsidR="00031EE9" w:rsidRDefault="00031EE9" w:rsidP="00031EE9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957" w:tblpY="-5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031EE9" w:rsidTr="00031EE9">
        <w:tc>
          <w:tcPr>
            <w:tcW w:w="2718" w:type="dxa"/>
          </w:tcPr>
          <w:p w:rsidR="00031EE9" w:rsidRPr="008D42AB" w:rsidRDefault="00031EE9" w:rsidP="00031EE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031EE9" w:rsidRPr="008D42AB" w:rsidRDefault="00031EE9" w:rsidP="00031EE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031EE9" w:rsidRPr="008D42AB" w:rsidRDefault="00031EE9" w:rsidP="00031EE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31EE9" w:rsidTr="00031EE9">
        <w:tc>
          <w:tcPr>
            <w:tcW w:w="2718" w:type="dxa"/>
          </w:tcPr>
          <w:p w:rsidR="00031EE9" w:rsidRPr="00D2608E" w:rsidRDefault="00031EE9" w:rsidP="00031EE9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031EE9" w:rsidRDefault="00031EE9" w:rsidP="00031EE9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6632" w:tblpYSpec="bottom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031EE9" w:rsidRPr="008D42AB" w:rsidTr="00031EE9">
        <w:tc>
          <w:tcPr>
            <w:tcW w:w="2988" w:type="dxa"/>
          </w:tcPr>
          <w:p w:rsidR="00031EE9" w:rsidRPr="008D42AB" w:rsidRDefault="00031EE9" w:rsidP="00031EE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>Incidentals</w:t>
            </w:r>
          </w:p>
        </w:tc>
        <w:tc>
          <w:tcPr>
            <w:tcW w:w="990" w:type="dxa"/>
          </w:tcPr>
          <w:p w:rsidR="00031EE9" w:rsidRPr="008D42AB" w:rsidRDefault="00031EE9" w:rsidP="00031EE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031EE9" w:rsidRPr="008D42AB" w:rsidRDefault="00031EE9" w:rsidP="00031EE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031EE9" w:rsidTr="00031EE9">
        <w:tc>
          <w:tcPr>
            <w:tcW w:w="2988" w:type="dxa"/>
          </w:tcPr>
          <w:p w:rsidR="00031EE9" w:rsidRPr="00D2608E" w:rsidRDefault="00031EE9" w:rsidP="00031EE9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031EE9" w:rsidRDefault="00031EE9" w:rsidP="00031EE9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31EE9" w:rsidRDefault="00031EE9" w:rsidP="00031EE9">
            <w:pPr>
              <w:jc w:val="center"/>
              <w:rPr>
                <w:szCs w:val="16"/>
              </w:rPr>
            </w:pPr>
          </w:p>
          <w:p w:rsidR="00031EE9" w:rsidRDefault="00031EE9" w:rsidP="00031EE9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031EE9" w:rsidP="00031EE9">
      <w:pPr>
        <w:ind w:left="720"/>
        <w:rPr>
          <w:sz w:val="22"/>
          <w:szCs w:val="16"/>
        </w:rPr>
      </w:pPr>
      <w:r>
        <w:rPr>
          <w:sz w:val="22"/>
          <w:szCs w:val="16"/>
        </w:rPr>
        <w:t>Room Block #1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031EE9" w:rsidP="00265129">
            <w:pPr>
              <w:pStyle w:val="Style4"/>
            </w:pPr>
            <w:r>
              <w:t xml:space="preserve">January </w:t>
            </w:r>
          </w:p>
          <w:p w:rsidR="00031EE9" w:rsidRPr="009A36F0" w:rsidRDefault="00EE6EFD" w:rsidP="00265129">
            <w:pPr>
              <w:pStyle w:val="Style4"/>
            </w:pPr>
            <w:r>
              <w:t>18, 2017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E6EFD" w:rsidP="00265129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E6EFD" w:rsidP="00265129">
            <w:pPr>
              <w:pStyle w:val="Style4"/>
            </w:pPr>
            <w:r>
              <w:t>January 19,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E6EFD" w:rsidP="00265129">
            <w:pPr>
              <w:pStyle w:val="Style4"/>
            </w:pPr>
            <w: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E6EFD" w:rsidP="00265129">
            <w:pPr>
              <w:pStyle w:val="Style4"/>
            </w:pPr>
            <w:r>
              <w:t>January 20,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EE6EFD"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EE6EFD">
              <w:t>36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A0746D" w:rsidRPr="00624411" w:rsidRDefault="00A0746D" w:rsidP="00A0746D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A0746D" w:rsidRDefault="00A0746D" w:rsidP="00D43610">
      <w:pPr>
        <w:ind w:left="360"/>
        <w:rPr>
          <w:sz w:val="22"/>
          <w:szCs w:val="16"/>
        </w:rPr>
      </w:pPr>
    </w:p>
    <w:p w:rsidR="00EE6EFD" w:rsidRDefault="00EE6EFD" w:rsidP="00EE6EFD">
      <w:pPr>
        <w:ind w:left="720"/>
        <w:rPr>
          <w:sz w:val="22"/>
          <w:szCs w:val="16"/>
        </w:rPr>
      </w:pPr>
      <w:r>
        <w:rPr>
          <w:sz w:val="22"/>
          <w:szCs w:val="16"/>
        </w:rPr>
        <w:t>Room Block #2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EE6EFD" w:rsidTr="00995DC8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EE6EFD" w:rsidRDefault="00EE6EFD" w:rsidP="00995DC8">
            <w:pPr>
              <w:pStyle w:val="Title"/>
            </w:pPr>
          </w:p>
          <w:p w:rsidR="00EE6EFD" w:rsidRPr="00516534" w:rsidRDefault="00EE6EFD" w:rsidP="00995DC8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E6EFD" w:rsidRDefault="00EE6EFD" w:rsidP="00995DC8">
            <w:pPr>
              <w:pStyle w:val="Title"/>
            </w:pPr>
          </w:p>
          <w:p w:rsidR="00EE6EFD" w:rsidRPr="00516534" w:rsidRDefault="00EE6EFD" w:rsidP="00995DC8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E6EFD" w:rsidRDefault="00EE6EFD" w:rsidP="00995DC8">
            <w:pPr>
              <w:pStyle w:val="Title"/>
            </w:pPr>
          </w:p>
          <w:p w:rsidR="00EE6EFD" w:rsidRPr="00516534" w:rsidRDefault="00EE6EFD" w:rsidP="00995DC8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E6EFD" w:rsidRPr="00F114AF" w:rsidRDefault="00EE6EFD" w:rsidP="00995DC8">
            <w:pPr>
              <w:ind w:right="180"/>
              <w:jc w:val="center"/>
            </w:pPr>
          </w:p>
          <w:p w:rsidR="00EE6EFD" w:rsidRPr="00F114AF" w:rsidRDefault="00EE6EFD" w:rsidP="00995DC8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E6EFD" w:rsidRPr="00F114AF" w:rsidRDefault="00EE6EFD" w:rsidP="00995DC8">
            <w:pPr>
              <w:ind w:right="180"/>
              <w:jc w:val="center"/>
            </w:pPr>
          </w:p>
          <w:p w:rsidR="00EE6EFD" w:rsidRPr="00F114AF" w:rsidRDefault="00EE6EFD" w:rsidP="00995DC8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E6EFD" w:rsidRPr="00F114AF" w:rsidRDefault="00EE6EFD" w:rsidP="00995DC8">
            <w:pPr>
              <w:ind w:right="180"/>
              <w:jc w:val="center"/>
            </w:pPr>
          </w:p>
          <w:p w:rsidR="00EE6EFD" w:rsidRDefault="00EE6EFD" w:rsidP="00995DC8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EE6EFD" w:rsidRPr="00F114AF" w:rsidRDefault="00EE6EFD" w:rsidP="00995DC8">
            <w:pPr>
              <w:ind w:right="180"/>
              <w:jc w:val="center"/>
            </w:pPr>
          </w:p>
        </w:tc>
      </w:tr>
      <w:tr w:rsidR="00EE6EFD" w:rsidTr="00995DC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>May 17,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</w:tr>
      <w:tr w:rsidR="00EE6EFD" w:rsidTr="00995DC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>May 18,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Default="00EE6EFD" w:rsidP="00995DC8">
            <w:pPr>
              <w:pStyle w:val="Style4"/>
            </w:pPr>
            <w:r w:rsidRPr="009A36F0">
              <w:t>Single</w:t>
            </w:r>
          </w:p>
          <w:p w:rsidR="00EE6EFD" w:rsidRPr="009A36F0" w:rsidRDefault="00EE6EFD" w:rsidP="00995DC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</w:tr>
      <w:tr w:rsidR="00EE6EFD" w:rsidTr="00995DC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>May 19,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 xml:space="preserve"> 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Default="00EE6EFD" w:rsidP="00995DC8">
            <w:pPr>
              <w:pStyle w:val="Style4"/>
            </w:pPr>
          </w:p>
        </w:tc>
      </w:tr>
      <w:tr w:rsidR="00EE6EFD" w:rsidTr="00995DC8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EE6EFD" w:rsidRPr="009A36F0" w:rsidRDefault="00EE6EFD" w:rsidP="00995DC8">
            <w:pPr>
              <w:pStyle w:val="Style4"/>
            </w:pPr>
            <w:r>
              <w:t xml:space="preserve"> 36</w:t>
            </w:r>
          </w:p>
        </w:tc>
        <w:tc>
          <w:tcPr>
            <w:tcW w:w="1530" w:type="dxa"/>
            <w:shd w:val="clear" w:color="auto" w:fill="000000"/>
          </w:tcPr>
          <w:p w:rsidR="00EE6EFD" w:rsidRDefault="00EE6EFD" w:rsidP="00995DC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EE6EFD" w:rsidRDefault="00EE6EFD" w:rsidP="00995DC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EE6EFD" w:rsidRDefault="00EE6EFD" w:rsidP="00995DC8">
            <w:pPr>
              <w:pStyle w:val="Style4"/>
            </w:pPr>
          </w:p>
        </w:tc>
      </w:tr>
    </w:tbl>
    <w:p w:rsidR="00EE6EFD" w:rsidRDefault="00EE6EFD" w:rsidP="00EE6EFD">
      <w:pPr>
        <w:ind w:left="360"/>
        <w:rPr>
          <w:sz w:val="22"/>
          <w:szCs w:val="16"/>
        </w:rPr>
      </w:pPr>
    </w:p>
    <w:p w:rsidR="00A0746D" w:rsidRPr="00624411" w:rsidRDefault="00A0746D" w:rsidP="00A0746D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EE6EFD" w:rsidRDefault="00EE6EFD" w:rsidP="00EE6EFD">
      <w:pPr>
        <w:ind w:left="720"/>
        <w:rPr>
          <w:sz w:val="22"/>
          <w:szCs w:val="16"/>
        </w:rPr>
      </w:pPr>
    </w:p>
    <w:p w:rsidR="00A0746D" w:rsidRDefault="00A0746D" w:rsidP="00EE6EFD">
      <w:pPr>
        <w:ind w:left="720"/>
        <w:rPr>
          <w:sz w:val="22"/>
          <w:szCs w:val="16"/>
        </w:rPr>
      </w:pPr>
    </w:p>
    <w:p w:rsidR="00A0746D" w:rsidRDefault="00A0746D" w:rsidP="00EE6EFD">
      <w:pPr>
        <w:ind w:left="720"/>
        <w:rPr>
          <w:sz w:val="22"/>
          <w:szCs w:val="16"/>
        </w:rPr>
      </w:pPr>
    </w:p>
    <w:p w:rsidR="00A0746D" w:rsidRDefault="00A0746D" w:rsidP="00EE6EFD">
      <w:pPr>
        <w:ind w:left="720"/>
        <w:rPr>
          <w:sz w:val="22"/>
          <w:szCs w:val="16"/>
        </w:rPr>
      </w:pPr>
    </w:p>
    <w:p w:rsidR="00A0746D" w:rsidRDefault="00A0746D" w:rsidP="00EE6EFD">
      <w:pPr>
        <w:ind w:left="720"/>
        <w:rPr>
          <w:sz w:val="22"/>
          <w:szCs w:val="16"/>
        </w:rPr>
      </w:pPr>
    </w:p>
    <w:p w:rsidR="00EE6EFD" w:rsidRDefault="00EE6EFD" w:rsidP="00EE6EFD">
      <w:pPr>
        <w:ind w:left="720"/>
        <w:rPr>
          <w:sz w:val="22"/>
          <w:szCs w:val="16"/>
        </w:rPr>
      </w:pPr>
      <w:r>
        <w:rPr>
          <w:sz w:val="22"/>
          <w:szCs w:val="16"/>
        </w:rPr>
        <w:t>Room Block #3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EE6EFD" w:rsidTr="00995DC8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EE6EFD" w:rsidRDefault="00EE6EFD" w:rsidP="00995DC8">
            <w:pPr>
              <w:pStyle w:val="Title"/>
            </w:pPr>
          </w:p>
          <w:p w:rsidR="00EE6EFD" w:rsidRPr="00516534" w:rsidRDefault="00EE6EFD" w:rsidP="00995DC8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E6EFD" w:rsidRDefault="00EE6EFD" w:rsidP="00995DC8">
            <w:pPr>
              <w:pStyle w:val="Title"/>
            </w:pPr>
          </w:p>
          <w:p w:rsidR="00EE6EFD" w:rsidRPr="00516534" w:rsidRDefault="00EE6EFD" w:rsidP="00995DC8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E6EFD" w:rsidRDefault="00EE6EFD" w:rsidP="00995DC8">
            <w:pPr>
              <w:pStyle w:val="Title"/>
            </w:pPr>
          </w:p>
          <w:p w:rsidR="00EE6EFD" w:rsidRPr="00516534" w:rsidRDefault="00EE6EFD" w:rsidP="00995DC8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E6EFD" w:rsidRPr="00F114AF" w:rsidRDefault="00EE6EFD" w:rsidP="00995DC8">
            <w:pPr>
              <w:ind w:right="180"/>
              <w:jc w:val="center"/>
            </w:pPr>
          </w:p>
          <w:p w:rsidR="00EE6EFD" w:rsidRPr="00F114AF" w:rsidRDefault="00EE6EFD" w:rsidP="00995DC8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E6EFD" w:rsidRPr="00F114AF" w:rsidRDefault="00EE6EFD" w:rsidP="00995DC8">
            <w:pPr>
              <w:ind w:right="180"/>
              <w:jc w:val="center"/>
            </w:pPr>
          </w:p>
          <w:p w:rsidR="00EE6EFD" w:rsidRPr="00F114AF" w:rsidRDefault="00EE6EFD" w:rsidP="00995DC8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E6EFD" w:rsidRPr="00F114AF" w:rsidRDefault="00EE6EFD" w:rsidP="00995DC8">
            <w:pPr>
              <w:ind w:right="180"/>
              <w:jc w:val="center"/>
            </w:pPr>
          </w:p>
          <w:p w:rsidR="00EE6EFD" w:rsidRDefault="00EE6EFD" w:rsidP="00995DC8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EE6EFD" w:rsidRPr="00F114AF" w:rsidRDefault="00EE6EFD" w:rsidP="00995DC8">
            <w:pPr>
              <w:ind w:right="180"/>
              <w:jc w:val="center"/>
            </w:pPr>
          </w:p>
        </w:tc>
      </w:tr>
      <w:tr w:rsidR="00EE6EFD" w:rsidTr="00995DC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>July 26,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</w:tr>
      <w:tr w:rsidR="00EE6EFD" w:rsidTr="00995DC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>July 27,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Default="00EE6EFD" w:rsidP="00995DC8">
            <w:pPr>
              <w:pStyle w:val="Style4"/>
            </w:pPr>
            <w:r w:rsidRPr="009A36F0">
              <w:t>Single</w:t>
            </w:r>
          </w:p>
          <w:p w:rsidR="00EE6EFD" w:rsidRPr="009A36F0" w:rsidRDefault="00EE6EFD" w:rsidP="00995DC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</w:tr>
      <w:tr w:rsidR="00EE6EFD" w:rsidTr="00995DC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>July 28,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 xml:space="preserve"> 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Default="00EE6EFD" w:rsidP="00995DC8">
            <w:pPr>
              <w:pStyle w:val="Style4"/>
            </w:pPr>
          </w:p>
        </w:tc>
      </w:tr>
      <w:tr w:rsidR="00EE6EFD" w:rsidTr="00995DC8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EE6EFD" w:rsidRPr="009A36F0" w:rsidRDefault="00EE6EFD" w:rsidP="00995DC8">
            <w:pPr>
              <w:pStyle w:val="Style4"/>
            </w:pPr>
            <w:r>
              <w:t xml:space="preserve"> 36</w:t>
            </w:r>
          </w:p>
        </w:tc>
        <w:tc>
          <w:tcPr>
            <w:tcW w:w="1530" w:type="dxa"/>
            <w:shd w:val="clear" w:color="auto" w:fill="000000"/>
          </w:tcPr>
          <w:p w:rsidR="00EE6EFD" w:rsidRDefault="00EE6EFD" w:rsidP="00995DC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EE6EFD" w:rsidRDefault="00EE6EFD" w:rsidP="00995DC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EE6EFD" w:rsidRDefault="00EE6EFD" w:rsidP="00995DC8">
            <w:pPr>
              <w:pStyle w:val="Style4"/>
            </w:pPr>
          </w:p>
        </w:tc>
      </w:tr>
    </w:tbl>
    <w:p w:rsidR="00EE6EFD" w:rsidRDefault="00EE6EFD" w:rsidP="00EE6EFD">
      <w:pPr>
        <w:ind w:left="360"/>
        <w:rPr>
          <w:sz w:val="22"/>
          <w:szCs w:val="16"/>
        </w:rPr>
      </w:pPr>
    </w:p>
    <w:p w:rsidR="00A0746D" w:rsidRPr="00624411" w:rsidRDefault="00A0746D" w:rsidP="00A0746D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A0746D" w:rsidRDefault="00A0746D" w:rsidP="00EE6EFD">
      <w:pPr>
        <w:ind w:left="360"/>
        <w:rPr>
          <w:sz w:val="22"/>
          <w:szCs w:val="16"/>
        </w:rPr>
      </w:pPr>
    </w:p>
    <w:p w:rsidR="00EE6EFD" w:rsidRDefault="00EE6EFD" w:rsidP="00EE6EFD">
      <w:pPr>
        <w:ind w:left="720"/>
        <w:rPr>
          <w:sz w:val="22"/>
          <w:szCs w:val="16"/>
        </w:rPr>
      </w:pPr>
      <w:r>
        <w:rPr>
          <w:sz w:val="22"/>
          <w:szCs w:val="16"/>
        </w:rPr>
        <w:t>Room Block #4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EE6EFD" w:rsidTr="00995DC8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EE6EFD" w:rsidRDefault="00EE6EFD" w:rsidP="00995DC8">
            <w:pPr>
              <w:pStyle w:val="Title"/>
            </w:pPr>
          </w:p>
          <w:p w:rsidR="00EE6EFD" w:rsidRPr="00516534" w:rsidRDefault="00EE6EFD" w:rsidP="00995DC8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E6EFD" w:rsidRDefault="00EE6EFD" w:rsidP="00995DC8">
            <w:pPr>
              <w:pStyle w:val="Title"/>
            </w:pPr>
          </w:p>
          <w:p w:rsidR="00EE6EFD" w:rsidRPr="00516534" w:rsidRDefault="00EE6EFD" w:rsidP="00995DC8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E6EFD" w:rsidRDefault="00EE6EFD" w:rsidP="00995DC8">
            <w:pPr>
              <w:pStyle w:val="Title"/>
            </w:pPr>
          </w:p>
          <w:p w:rsidR="00EE6EFD" w:rsidRPr="00516534" w:rsidRDefault="00EE6EFD" w:rsidP="00995DC8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E6EFD" w:rsidRPr="00F114AF" w:rsidRDefault="00EE6EFD" w:rsidP="00995DC8">
            <w:pPr>
              <w:ind w:right="180"/>
              <w:jc w:val="center"/>
            </w:pPr>
          </w:p>
          <w:p w:rsidR="00EE6EFD" w:rsidRPr="00F114AF" w:rsidRDefault="00EE6EFD" w:rsidP="00995DC8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E6EFD" w:rsidRPr="00F114AF" w:rsidRDefault="00EE6EFD" w:rsidP="00995DC8">
            <w:pPr>
              <w:ind w:right="180"/>
              <w:jc w:val="center"/>
            </w:pPr>
          </w:p>
          <w:p w:rsidR="00EE6EFD" w:rsidRPr="00F114AF" w:rsidRDefault="00EE6EFD" w:rsidP="00995DC8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E6EFD" w:rsidRPr="00F114AF" w:rsidRDefault="00EE6EFD" w:rsidP="00995DC8">
            <w:pPr>
              <w:ind w:right="180"/>
              <w:jc w:val="center"/>
            </w:pPr>
          </w:p>
          <w:p w:rsidR="00EE6EFD" w:rsidRDefault="00EE6EFD" w:rsidP="00995DC8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EE6EFD" w:rsidRPr="00F114AF" w:rsidRDefault="00EE6EFD" w:rsidP="00995DC8">
            <w:pPr>
              <w:ind w:right="180"/>
              <w:jc w:val="center"/>
            </w:pPr>
          </w:p>
        </w:tc>
      </w:tr>
      <w:tr w:rsidR="00EE6EFD" w:rsidTr="00995DC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>September 13,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</w:tr>
      <w:tr w:rsidR="00EE6EFD" w:rsidTr="00995DC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EE6EFD">
            <w:pPr>
              <w:pStyle w:val="Style4"/>
            </w:pPr>
            <w:r>
              <w:t>September 14,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Default="00EE6EFD" w:rsidP="00995DC8">
            <w:pPr>
              <w:pStyle w:val="Style4"/>
            </w:pPr>
            <w:r w:rsidRPr="009A36F0">
              <w:t>Single</w:t>
            </w:r>
          </w:p>
          <w:p w:rsidR="00EE6EFD" w:rsidRPr="009A36F0" w:rsidRDefault="00EE6EFD" w:rsidP="00995DC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</w:p>
        </w:tc>
      </w:tr>
      <w:tr w:rsidR="00EE6EFD" w:rsidTr="00995DC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>September 15,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Pr="009A36F0" w:rsidRDefault="00EE6EFD" w:rsidP="00995DC8">
            <w:pPr>
              <w:pStyle w:val="Style4"/>
            </w:pPr>
            <w:r>
              <w:t xml:space="preserve"> 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Default="00EE6EFD" w:rsidP="00995DC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D" w:rsidRDefault="00EE6EFD" w:rsidP="00995DC8">
            <w:pPr>
              <w:pStyle w:val="Style4"/>
            </w:pPr>
          </w:p>
        </w:tc>
      </w:tr>
      <w:tr w:rsidR="00EE6EFD" w:rsidTr="00995DC8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E6EFD" w:rsidRPr="009A36F0" w:rsidRDefault="00EE6EFD" w:rsidP="00995DC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EE6EFD" w:rsidRPr="009A36F0" w:rsidRDefault="00EE6EFD" w:rsidP="00995DC8">
            <w:pPr>
              <w:pStyle w:val="Style4"/>
            </w:pPr>
            <w:r>
              <w:t xml:space="preserve"> 36</w:t>
            </w:r>
          </w:p>
        </w:tc>
        <w:tc>
          <w:tcPr>
            <w:tcW w:w="1530" w:type="dxa"/>
            <w:shd w:val="clear" w:color="auto" w:fill="000000"/>
          </w:tcPr>
          <w:p w:rsidR="00EE6EFD" w:rsidRDefault="00EE6EFD" w:rsidP="00995DC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EE6EFD" w:rsidRDefault="00EE6EFD" w:rsidP="00995DC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EE6EFD" w:rsidRDefault="00EE6EFD" w:rsidP="00995DC8">
            <w:pPr>
              <w:pStyle w:val="Style4"/>
            </w:pPr>
          </w:p>
        </w:tc>
      </w:tr>
    </w:tbl>
    <w:p w:rsidR="00EE6EFD" w:rsidRDefault="00EE6EFD" w:rsidP="00EE6EFD">
      <w:pPr>
        <w:ind w:left="360"/>
        <w:rPr>
          <w:sz w:val="22"/>
          <w:szCs w:val="16"/>
        </w:rPr>
      </w:pPr>
    </w:p>
    <w:p w:rsidR="00A0746D" w:rsidRPr="00624411" w:rsidRDefault="00A0746D" w:rsidP="00A0746D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A0746D" w:rsidRDefault="00A0746D" w:rsidP="00B06449">
            <w:pPr>
              <w:ind w:right="252"/>
              <w:rPr>
                <w:sz w:val="22"/>
                <w:szCs w:val="22"/>
              </w:rPr>
            </w:pPr>
            <w:r w:rsidRPr="00A0746D">
              <w:rPr>
                <w:sz w:val="22"/>
                <w:szCs w:val="22"/>
              </w:rPr>
              <w:t>6 Complimentary Parking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A0746D" w:rsidTr="00B06449">
        <w:tc>
          <w:tcPr>
            <w:tcW w:w="720" w:type="dxa"/>
          </w:tcPr>
          <w:p w:rsidR="00A0746D" w:rsidRPr="0054304D" w:rsidRDefault="00A0746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A0746D" w:rsidRPr="00A0746D" w:rsidRDefault="00A0746D" w:rsidP="00B06449">
            <w:pPr>
              <w:ind w:right="252"/>
              <w:rPr>
                <w:sz w:val="22"/>
                <w:szCs w:val="22"/>
              </w:rPr>
            </w:pPr>
            <w:r w:rsidRPr="00A0746D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:rsidR="00A0746D" w:rsidRPr="00DC1896" w:rsidRDefault="00A0746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A0746D" w:rsidRPr="00DC1896" w:rsidRDefault="00A0746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821ADA" w:rsidRDefault="00821ADA" w:rsidP="00821ADA">
      <w:pPr>
        <w:pStyle w:val="ListParagraph"/>
        <w:rPr>
          <w:sz w:val="22"/>
          <w:szCs w:val="16"/>
        </w:rPr>
      </w:pPr>
    </w:p>
    <w:p w:rsidR="00821ADA" w:rsidRDefault="00821ADA" w:rsidP="00821ADA">
      <w:pPr>
        <w:pStyle w:val="ListParagraph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  <w:bookmarkStart w:id="1" w:name="_GoBack"/>
      <w:bookmarkEnd w:id="1"/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21AD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21ADA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031EE9">
      <w:rPr>
        <w:color w:val="000000"/>
        <w:sz w:val="22"/>
        <w:szCs w:val="22"/>
      </w:rPr>
      <w:t>Judicial Council Business Meeting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031EE9">
      <w:rPr>
        <w:color w:val="000000"/>
        <w:sz w:val="22"/>
        <w:szCs w:val="22"/>
      </w:rPr>
      <w:t>CRS SP 197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1EE9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21ADA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0746D"/>
    <w:rsid w:val="00A50C5E"/>
    <w:rsid w:val="00A71318"/>
    <w:rsid w:val="00A813A2"/>
    <w:rsid w:val="00AA0A5D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EE6EFD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99B0-8FE6-47D2-BD9C-BE5644B1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572</Words>
  <Characters>4185</Characters>
  <Application>Microsoft Office Word</Application>
  <DocSecurity>0</DocSecurity>
  <Lines>126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4</cp:revision>
  <cp:lastPrinted>2014-04-07T15:16:00Z</cp:lastPrinted>
  <dcterms:created xsi:type="dcterms:W3CDTF">2016-09-22T22:27:00Z</dcterms:created>
  <dcterms:modified xsi:type="dcterms:W3CDTF">2016-09-22T22:40:00Z</dcterms:modified>
</cp:coreProperties>
</file>