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7283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F4EED" w:rsidTr="00FF4EED">
        <w:tc>
          <w:tcPr>
            <w:tcW w:w="2718" w:type="dxa"/>
          </w:tcPr>
          <w:p w:rsidR="00FF4EED" w:rsidRPr="008D42AB" w:rsidRDefault="00FF4EED" w:rsidP="00FF4EE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FF4EED" w:rsidRPr="008D42AB" w:rsidRDefault="00FF4EED" w:rsidP="00FF4EE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FF4EED" w:rsidRPr="008D42AB" w:rsidRDefault="00FF4EED" w:rsidP="00FF4EE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F4EED" w:rsidTr="00FF4EED">
        <w:tc>
          <w:tcPr>
            <w:tcW w:w="2718" w:type="dxa"/>
          </w:tcPr>
          <w:p w:rsidR="00FF4EED" w:rsidRPr="00D2608E" w:rsidRDefault="00FF4EED" w:rsidP="00FF4EE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F4EED" w:rsidRDefault="00FF4EED" w:rsidP="00FF4EE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FF4EED" w:rsidRDefault="00FF4EED" w:rsidP="00FF4EE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F4EED" w:rsidRDefault="00FF4EED" w:rsidP="00FF4EED">
            <w:pPr>
              <w:jc w:val="center"/>
              <w:rPr>
                <w:szCs w:val="16"/>
              </w:rPr>
            </w:pPr>
          </w:p>
          <w:p w:rsidR="00FF4EED" w:rsidRDefault="00FF4EED" w:rsidP="00FF4EE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F815D8">
      <w:pPr>
        <w:pStyle w:val="ListParagraph"/>
        <w:tabs>
          <w:tab w:val="left" w:pos="450"/>
        </w:tabs>
        <w:ind w:left="-90"/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815D8" w:rsidTr="00F815D8">
        <w:tc>
          <w:tcPr>
            <w:tcW w:w="2718" w:type="dxa"/>
          </w:tcPr>
          <w:p w:rsidR="00F815D8" w:rsidRPr="008D42AB" w:rsidRDefault="00F815D8" w:rsidP="00F815D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F815D8" w:rsidRPr="008D42AB" w:rsidRDefault="00F815D8" w:rsidP="00F815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F815D8" w:rsidRPr="008D42AB" w:rsidRDefault="00F815D8" w:rsidP="00F815D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815D8" w:rsidTr="00F815D8">
        <w:tc>
          <w:tcPr>
            <w:tcW w:w="2718" w:type="dxa"/>
          </w:tcPr>
          <w:p w:rsidR="00F815D8" w:rsidRPr="00F815D8" w:rsidRDefault="00F815D8" w:rsidP="00F815D8">
            <w:pPr>
              <w:rPr>
                <w:szCs w:val="16"/>
              </w:rPr>
            </w:pPr>
            <w:r w:rsidRPr="00F815D8">
              <w:rPr>
                <w:szCs w:val="16"/>
              </w:rPr>
              <w:t>April 23-25, 2017</w:t>
            </w:r>
          </w:p>
          <w:p w:rsidR="00F815D8" w:rsidRPr="00F815D8" w:rsidRDefault="00F815D8" w:rsidP="00F815D8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F815D8" w:rsidRDefault="00F815D8" w:rsidP="00F815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815D8" w:rsidRDefault="00F815D8" w:rsidP="00F815D8">
            <w:pPr>
              <w:jc w:val="center"/>
              <w:rPr>
                <w:szCs w:val="16"/>
              </w:rPr>
            </w:pPr>
          </w:p>
          <w:p w:rsidR="00F815D8" w:rsidRDefault="00F815D8" w:rsidP="00F815D8">
            <w:pPr>
              <w:jc w:val="center"/>
              <w:rPr>
                <w:szCs w:val="16"/>
              </w:rPr>
            </w:pPr>
          </w:p>
        </w:tc>
      </w:tr>
      <w:tr w:rsidR="00F815D8" w:rsidTr="00F815D8">
        <w:trPr>
          <w:trHeight w:val="290"/>
        </w:trPr>
        <w:tc>
          <w:tcPr>
            <w:tcW w:w="2718" w:type="dxa"/>
          </w:tcPr>
          <w:p w:rsidR="00F815D8" w:rsidRPr="00F815D8" w:rsidRDefault="00F815D8" w:rsidP="00F815D8">
            <w:pPr>
              <w:rPr>
                <w:szCs w:val="16"/>
              </w:rPr>
            </w:pPr>
            <w:r w:rsidRPr="00F815D8">
              <w:rPr>
                <w:szCs w:val="16"/>
              </w:rPr>
              <w:t>April 30-May 2, 2017</w:t>
            </w:r>
          </w:p>
          <w:p w:rsidR="00F815D8" w:rsidRPr="00F815D8" w:rsidRDefault="00F815D8" w:rsidP="00F815D8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F815D8" w:rsidRDefault="00F815D8" w:rsidP="00F815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815D8" w:rsidRDefault="00F815D8" w:rsidP="00F815D8">
            <w:pPr>
              <w:jc w:val="center"/>
              <w:rPr>
                <w:szCs w:val="16"/>
              </w:rPr>
            </w:pPr>
          </w:p>
          <w:p w:rsidR="00F815D8" w:rsidRDefault="00F815D8" w:rsidP="00F815D8">
            <w:pPr>
              <w:jc w:val="center"/>
              <w:rPr>
                <w:szCs w:val="16"/>
              </w:rPr>
            </w:pPr>
          </w:p>
        </w:tc>
      </w:tr>
      <w:tr w:rsidR="00F815D8" w:rsidTr="00F815D8">
        <w:trPr>
          <w:trHeight w:val="497"/>
        </w:trPr>
        <w:tc>
          <w:tcPr>
            <w:tcW w:w="2718" w:type="dxa"/>
          </w:tcPr>
          <w:p w:rsidR="00F815D8" w:rsidRPr="00F815D8" w:rsidRDefault="00F815D8" w:rsidP="00F815D8">
            <w:pPr>
              <w:rPr>
                <w:szCs w:val="16"/>
              </w:rPr>
            </w:pPr>
            <w:r w:rsidRPr="00F815D8">
              <w:rPr>
                <w:szCs w:val="16"/>
              </w:rPr>
              <w:t>May 7-9, 2017</w:t>
            </w:r>
          </w:p>
        </w:tc>
        <w:tc>
          <w:tcPr>
            <w:tcW w:w="810" w:type="dxa"/>
          </w:tcPr>
          <w:p w:rsidR="00F815D8" w:rsidRDefault="00F815D8" w:rsidP="00F815D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815D8" w:rsidRDefault="00F815D8" w:rsidP="00F815D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6264" w:tblpY="22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37"/>
        <w:gridCol w:w="900"/>
      </w:tblGrid>
      <w:tr w:rsidR="00FF4EED" w:rsidRPr="008D42AB" w:rsidTr="00FF4EED">
        <w:tc>
          <w:tcPr>
            <w:tcW w:w="2988" w:type="dxa"/>
          </w:tcPr>
          <w:p w:rsidR="00FF4EED" w:rsidRPr="008D42AB" w:rsidRDefault="00FF4EED" w:rsidP="00FF4EE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237" w:type="dxa"/>
          </w:tcPr>
          <w:p w:rsidR="00FF4EED" w:rsidRPr="008D42AB" w:rsidRDefault="00FF4EED" w:rsidP="00FF4EE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FF4EED" w:rsidRPr="008D42AB" w:rsidRDefault="00FF4EED" w:rsidP="00FF4EE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FF4EED" w:rsidTr="00FF4EED">
        <w:tc>
          <w:tcPr>
            <w:tcW w:w="2988" w:type="dxa"/>
          </w:tcPr>
          <w:p w:rsidR="00FF4EED" w:rsidRPr="00D2608E" w:rsidRDefault="00FF4EED" w:rsidP="00FF4EE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FF4EED" w:rsidRDefault="00FF4EED" w:rsidP="00FF4EED">
            <w:pPr>
              <w:rPr>
                <w:szCs w:val="16"/>
              </w:rPr>
            </w:pPr>
          </w:p>
        </w:tc>
        <w:tc>
          <w:tcPr>
            <w:tcW w:w="1237" w:type="dxa"/>
          </w:tcPr>
          <w:p w:rsidR="00FF4EED" w:rsidRDefault="00FF4EED" w:rsidP="00FF4EE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FF4EED" w:rsidRDefault="00FF4EED" w:rsidP="00FF4EED">
            <w:pPr>
              <w:jc w:val="center"/>
              <w:rPr>
                <w:szCs w:val="16"/>
              </w:rPr>
            </w:pPr>
          </w:p>
          <w:p w:rsidR="00FF4EED" w:rsidRDefault="00FF4EED" w:rsidP="00FF4EED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1620"/>
        <w:gridCol w:w="1440"/>
        <w:gridCol w:w="1530"/>
        <w:gridCol w:w="1530"/>
        <w:gridCol w:w="1672"/>
      </w:tblGrid>
      <w:tr w:rsidR="00F60759" w:rsidTr="00FF4EED">
        <w:trPr>
          <w:tblHeader/>
        </w:trPr>
        <w:tc>
          <w:tcPr>
            <w:tcW w:w="282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F4EE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D" w:rsidRDefault="00FF4EED" w:rsidP="00FF4EED">
            <w:pPr>
              <w:pStyle w:val="Style4"/>
            </w:pPr>
            <w:r>
              <w:t xml:space="preserve">April 23, 2017 or </w:t>
            </w:r>
          </w:p>
          <w:p w:rsidR="00FF4EED" w:rsidRDefault="00FF4EED" w:rsidP="00FF4EED">
            <w:pPr>
              <w:pStyle w:val="Style4"/>
            </w:pPr>
            <w:r>
              <w:t xml:space="preserve">April 30, 2017 or </w:t>
            </w:r>
          </w:p>
          <w:p w:rsidR="00F60759" w:rsidRPr="009A36F0" w:rsidRDefault="00FF4EED" w:rsidP="00FF4EED">
            <w:pPr>
              <w:pStyle w:val="Style4"/>
            </w:pPr>
            <w:r>
              <w:t>May 7,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815D8" w:rsidP="00FF4EED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</w:p>
        </w:tc>
      </w:tr>
      <w:tr w:rsidR="00F60759" w:rsidTr="00FF4EED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D" w:rsidRPr="00FF4EED" w:rsidRDefault="00FF4EED" w:rsidP="00FF4EED">
            <w:pPr>
              <w:pStyle w:val="Style4"/>
              <w:rPr>
                <w:color w:val="000000" w:themeColor="text1"/>
              </w:rPr>
            </w:pPr>
            <w:r w:rsidRPr="00FF4EED">
              <w:rPr>
                <w:color w:val="000000" w:themeColor="text1"/>
              </w:rPr>
              <w:t xml:space="preserve">April 24, 2017 or </w:t>
            </w:r>
          </w:p>
          <w:p w:rsidR="00FF4EED" w:rsidRPr="00FF4EED" w:rsidRDefault="00FF4EED" w:rsidP="00FF4EED">
            <w:pPr>
              <w:pStyle w:val="Style4"/>
              <w:rPr>
                <w:color w:val="000000" w:themeColor="text1"/>
              </w:rPr>
            </w:pPr>
            <w:r w:rsidRPr="00FF4EED">
              <w:rPr>
                <w:color w:val="000000" w:themeColor="text1"/>
              </w:rPr>
              <w:t xml:space="preserve">May 1, 2017 or </w:t>
            </w:r>
          </w:p>
          <w:p w:rsidR="00F60759" w:rsidRPr="00FF4EED" w:rsidRDefault="00FF4EED" w:rsidP="00FF4EED">
            <w:pPr>
              <w:pStyle w:val="Style4"/>
              <w:rPr>
                <w:color w:val="000000" w:themeColor="text1"/>
              </w:rPr>
            </w:pPr>
            <w:r w:rsidRPr="00FF4EED">
              <w:rPr>
                <w:color w:val="000000" w:themeColor="text1"/>
              </w:rPr>
              <w:t>May 8,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FF4EED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FF4EE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815D8" w:rsidP="00FF4EED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</w:p>
        </w:tc>
      </w:tr>
      <w:tr w:rsidR="00F60759" w:rsidTr="00FF4EED">
        <w:trPr>
          <w:trHeight w:val="56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D" w:rsidRDefault="00FF4EED" w:rsidP="00FF4EED">
            <w:pPr>
              <w:pStyle w:val="Style4"/>
            </w:pPr>
            <w:r>
              <w:t xml:space="preserve">April 25, 2017 or </w:t>
            </w:r>
          </w:p>
          <w:p w:rsidR="00FF4EED" w:rsidRDefault="00FF4EED" w:rsidP="00FF4EED">
            <w:pPr>
              <w:pStyle w:val="Style4"/>
            </w:pPr>
            <w:r>
              <w:t xml:space="preserve">May 2, 2017 or </w:t>
            </w:r>
          </w:p>
          <w:p w:rsidR="00F60759" w:rsidRPr="009A36F0" w:rsidRDefault="00FF4EED" w:rsidP="006B168D">
            <w:pPr>
              <w:pStyle w:val="Style4"/>
              <w:tabs>
                <w:tab w:val="left" w:pos="1725"/>
              </w:tabs>
            </w:pPr>
            <w:r>
              <w:t>May 9, 2017</w:t>
            </w:r>
            <w:r w:rsidR="006B168D"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FF4EED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815D8" w:rsidP="00FF4EED">
            <w:pPr>
              <w:pStyle w:val="Style4"/>
            </w:pPr>
            <w:r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FF4E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FF4EED">
            <w:pPr>
              <w:pStyle w:val="Style4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FF4EED">
            <w:pPr>
              <w:pStyle w:val="Style4"/>
            </w:pPr>
          </w:p>
        </w:tc>
      </w:tr>
      <w:tr w:rsidR="00F60759" w:rsidTr="00FF4EED">
        <w:trPr>
          <w:trHeight w:val="580"/>
        </w:trPr>
        <w:tc>
          <w:tcPr>
            <w:tcW w:w="282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FF4EE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FF4EE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FF4EED">
            <w:pPr>
              <w:pStyle w:val="Style4"/>
            </w:pPr>
            <w:r>
              <w:t xml:space="preserve"> </w:t>
            </w:r>
            <w:r w:rsidR="00F815D8">
              <w:t>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FF4EE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FF4EED">
            <w:pPr>
              <w:pStyle w:val="Style4"/>
            </w:pPr>
          </w:p>
        </w:tc>
        <w:tc>
          <w:tcPr>
            <w:tcW w:w="1672" w:type="dxa"/>
            <w:shd w:val="clear" w:color="auto" w:fill="000000"/>
          </w:tcPr>
          <w:p w:rsidR="00F60759" w:rsidRDefault="00F60759" w:rsidP="00FF4EE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  <w:bookmarkStart w:id="1" w:name="_GoBack"/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</w:t>
      </w:r>
      <w:bookmarkEnd w:id="1"/>
      <w:r w:rsidRPr="00904BF4">
        <w:rPr>
          <w:sz w:val="22"/>
          <w:szCs w:val="16"/>
        </w:rPr>
        <w:t>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FF4EED">
            <w:pPr>
              <w:pStyle w:val="Style4"/>
            </w:pPr>
          </w:p>
          <w:p w:rsidR="00904BF4" w:rsidRDefault="00904BF4" w:rsidP="00FF4EED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FF4EED">
            <w:pPr>
              <w:pStyle w:val="Style4"/>
            </w:pPr>
          </w:p>
          <w:p w:rsidR="00904BF4" w:rsidRDefault="00904BF4" w:rsidP="00FF4EED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FF4EED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FF4EED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FF4EED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FF4EED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FF4EED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FF4EE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FF4EED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FF4EE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F4EED">
            <w:pPr>
              <w:pStyle w:val="Style4"/>
            </w:pPr>
          </w:p>
          <w:p w:rsidR="006A6CF7" w:rsidRDefault="006A6CF7" w:rsidP="00FF4EE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F4EE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F4EE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FF4EED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F4EE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F4EED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FF4EED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05C5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F05C5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F815D8">
      <w:rPr>
        <w:color w:val="000000"/>
        <w:sz w:val="22"/>
        <w:szCs w:val="22"/>
      </w:rPr>
      <w:t>Appellate Court Systems Administrators Training</w:t>
    </w:r>
  </w:p>
  <w:p w:rsidR="00B9580A" w:rsidRDefault="003D4FD3" w:rsidP="00B0257F">
    <w:pPr>
      <w:pStyle w:val="CommentText"/>
      <w:tabs>
        <w:tab w:val="left" w:pos="1242"/>
        <w:tab w:val="left" w:pos="1784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815D8">
      <w:rPr>
        <w:color w:val="000000"/>
        <w:sz w:val="22"/>
        <w:szCs w:val="22"/>
      </w:rPr>
      <w:t xml:space="preserve">CRS SP </w:t>
    </w:r>
    <w:r w:rsidR="00B0257F">
      <w:rPr>
        <w:color w:val="000000"/>
        <w:sz w:val="22"/>
        <w:szCs w:val="22"/>
      </w:rPr>
      <w:t>199</w:t>
    </w:r>
    <w:r w:rsidR="00B0257F">
      <w:rPr>
        <w:color w:val="000000"/>
        <w:sz w:val="22"/>
        <w:szCs w:val="22"/>
      </w:rPr>
      <w:tab/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168D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257F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C5C"/>
    <w:rsid w:val="00F114AF"/>
    <w:rsid w:val="00F35BDE"/>
    <w:rsid w:val="00F46DEF"/>
    <w:rsid w:val="00F60759"/>
    <w:rsid w:val="00F64802"/>
    <w:rsid w:val="00F815D8"/>
    <w:rsid w:val="00FB5B8B"/>
    <w:rsid w:val="00FC733E"/>
    <w:rsid w:val="00FE4D0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F4EED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2780-573D-4328-8A23-29D6781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4</Pages>
  <Words>515</Words>
  <Characters>2893</Characters>
  <Application>Microsoft Office Word</Application>
  <DocSecurity>0</DocSecurity>
  <Lines>107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5</cp:revision>
  <cp:lastPrinted>2014-04-07T15:16:00Z</cp:lastPrinted>
  <dcterms:created xsi:type="dcterms:W3CDTF">2016-10-13T16:48:00Z</dcterms:created>
  <dcterms:modified xsi:type="dcterms:W3CDTF">2016-10-25T19:56:00Z</dcterms:modified>
</cp:coreProperties>
</file>