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1C1144">
      <w:pPr>
        <w:pStyle w:val="ListParagraph"/>
        <w:framePr w:wrap="auto" w:vAnchor="text" w:hAnchor="page" w:x="1396" w:y="148"/>
        <w:tabs>
          <w:tab w:val="left" w:pos="450"/>
        </w:tabs>
        <w:ind w:left="0"/>
        <w:rPr>
          <w:del w:id="0" w:author="spaul" w:date="2013-06-18T07:53:00Z"/>
          <w:sz w:val="22"/>
        </w:rPr>
      </w:pPr>
    </w:p>
    <w:tbl>
      <w:tblPr>
        <w:tblStyle w:val="TableGrid"/>
        <w:tblpPr w:leftFromText="180" w:rightFromText="180" w:vertAnchor="text" w:horzAnchor="margin" w:tblpXSpec="right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FB393F" w:rsidTr="00FB393F">
        <w:tc>
          <w:tcPr>
            <w:tcW w:w="2988" w:type="dxa"/>
          </w:tcPr>
          <w:p w:rsidR="00FB393F" w:rsidRDefault="00FB393F" w:rsidP="00FB393F">
            <w:pPr>
              <w:rPr>
                <w:b/>
                <w:szCs w:val="16"/>
              </w:rPr>
            </w:pPr>
          </w:p>
          <w:p w:rsidR="00FB393F" w:rsidRPr="008D42AB" w:rsidRDefault="00FB393F" w:rsidP="00FB393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FB393F" w:rsidTr="00FB393F">
        <w:tc>
          <w:tcPr>
            <w:tcW w:w="2988" w:type="dxa"/>
          </w:tcPr>
          <w:p w:rsidR="00FB393F" w:rsidRPr="00D2608E" w:rsidRDefault="00FB393F" w:rsidP="00FB393F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FB393F" w:rsidRDefault="00FB393F" w:rsidP="00FB393F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675B94" w:rsidTr="00675B94">
        <w:trPr>
          <w:trHeight w:val="710"/>
        </w:trPr>
        <w:tc>
          <w:tcPr>
            <w:tcW w:w="2718" w:type="dxa"/>
          </w:tcPr>
          <w:p w:rsidR="00675B94" w:rsidRDefault="00675B94" w:rsidP="00675B94">
            <w:pPr>
              <w:rPr>
                <w:b/>
                <w:szCs w:val="16"/>
              </w:rPr>
            </w:pPr>
          </w:p>
          <w:p w:rsidR="00675B94" w:rsidRDefault="00675B94" w:rsidP="00675B94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</w:t>
            </w:r>
            <w:r>
              <w:t>ch date(s</w:t>
            </w:r>
            <w:r>
              <w:rPr>
                <w:szCs w:val="16"/>
              </w:rPr>
              <w:t xml:space="preserve">) </w:t>
            </w:r>
            <w:r w:rsidRPr="001C1144">
              <w:rPr>
                <w:szCs w:val="16"/>
              </w:rPr>
              <w:t xml:space="preserve">you </w:t>
            </w:r>
            <w:r>
              <w:rPr>
                <w:szCs w:val="16"/>
              </w:rPr>
              <w:t xml:space="preserve">are </w:t>
            </w:r>
            <w:r w:rsidRPr="001C1144">
              <w:rPr>
                <w:szCs w:val="16"/>
              </w:rPr>
              <w:t>offer</w:t>
            </w:r>
            <w:r>
              <w:rPr>
                <w:szCs w:val="16"/>
              </w:rPr>
              <w:t>ing</w:t>
            </w:r>
            <w:r w:rsidRPr="001C1144">
              <w:rPr>
                <w:szCs w:val="16"/>
              </w:rPr>
              <w:t xml:space="preserve"> for the</w:t>
            </w:r>
            <w:r>
              <w:rPr>
                <w:b/>
                <w:szCs w:val="16"/>
              </w:rPr>
              <w:t xml:space="preserve"> </w:t>
            </w:r>
            <w:r w:rsidRPr="001C1144">
              <w:rPr>
                <w:szCs w:val="16"/>
              </w:rPr>
              <w:t>program</w:t>
            </w:r>
          </w:p>
          <w:p w:rsidR="00675B94" w:rsidRPr="008D42AB" w:rsidRDefault="00675B94" w:rsidP="00675B94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b/>
                <w:szCs w:val="16"/>
              </w:rPr>
            </w:pPr>
          </w:p>
          <w:p w:rsidR="00675B94" w:rsidRPr="008D42AB" w:rsidRDefault="00675B94" w:rsidP="00675B9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b/>
                <w:szCs w:val="16"/>
              </w:rPr>
            </w:pPr>
          </w:p>
          <w:p w:rsidR="00675B94" w:rsidRPr="008D42AB" w:rsidRDefault="00675B94" w:rsidP="00675B94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675B94" w:rsidTr="00675B94">
        <w:tc>
          <w:tcPr>
            <w:tcW w:w="2718" w:type="dxa"/>
          </w:tcPr>
          <w:p w:rsidR="00675B94" w:rsidRDefault="00675B94" w:rsidP="00675B94">
            <w:pPr>
              <w:rPr>
                <w:szCs w:val="16"/>
              </w:rPr>
            </w:pPr>
            <w:r>
              <w:rPr>
                <w:szCs w:val="16"/>
              </w:rPr>
              <w:t>September 10-13, 2017</w:t>
            </w: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szCs w:val="16"/>
              </w:rPr>
            </w:pPr>
          </w:p>
          <w:p w:rsidR="00675B94" w:rsidRDefault="00675B94" w:rsidP="00675B94">
            <w:pPr>
              <w:jc w:val="center"/>
              <w:rPr>
                <w:szCs w:val="16"/>
              </w:rPr>
            </w:pPr>
          </w:p>
        </w:tc>
      </w:tr>
      <w:tr w:rsidR="00675B94" w:rsidTr="00675B94">
        <w:trPr>
          <w:trHeight w:val="459"/>
        </w:trPr>
        <w:tc>
          <w:tcPr>
            <w:tcW w:w="2718" w:type="dxa"/>
          </w:tcPr>
          <w:p w:rsidR="00675B94" w:rsidRDefault="00675B94" w:rsidP="00675B94">
            <w:pPr>
              <w:tabs>
                <w:tab w:val="center" w:pos="1251"/>
              </w:tabs>
              <w:rPr>
                <w:szCs w:val="16"/>
              </w:rPr>
            </w:pPr>
            <w:r>
              <w:rPr>
                <w:szCs w:val="16"/>
              </w:rPr>
              <w:t>September 12-15, 2017</w:t>
            </w:r>
            <w:r>
              <w:rPr>
                <w:szCs w:val="16"/>
              </w:rPr>
              <w:tab/>
            </w: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szCs w:val="16"/>
              </w:rPr>
            </w:pPr>
          </w:p>
        </w:tc>
      </w:tr>
      <w:tr w:rsidR="00675B94" w:rsidTr="00675B94">
        <w:trPr>
          <w:trHeight w:val="459"/>
        </w:trPr>
        <w:tc>
          <w:tcPr>
            <w:tcW w:w="2718" w:type="dxa"/>
          </w:tcPr>
          <w:p w:rsidR="00675B94" w:rsidRDefault="00675B94" w:rsidP="00675B94">
            <w:pPr>
              <w:rPr>
                <w:szCs w:val="16"/>
              </w:rPr>
            </w:pPr>
            <w:r>
              <w:rPr>
                <w:szCs w:val="16"/>
              </w:rPr>
              <w:t>September 24-27, 2017</w:t>
            </w: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675B94" w:rsidRDefault="00675B94" w:rsidP="00675B94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XSpec="right" w:tblpY="-38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810"/>
      </w:tblGrid>
      <w:tr w:rsidR="00FB393F" w:rsidRPr="008D42AB" w:rsidTr="00AE0D86">
        <w:tc>
          <w:tcPr>
            <w:tcW w:w="2988" w:type="dxa"/>
          </w:tcPr>
          <w:p w:rsidR="00FB393F" w:rsidRPr="008D42AB" w:rsidRDefault="00FB393F" w:rsidP="00FB393F">
            <w:pPr>
              <w:rPr>
                <w:b/>
                <w:szCs w:val="16"/>
              </w:rPr>
            </w:pPr>
          </w:p>
        </w:tc>
        <w:tc>
          <w:tcPr>
            <w:tcW w:w="1147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FB393F" w:rsidRPr="008D42AB" w:rsidRDefault="00FB393F" w:rsidP="00FB393F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FB393F" w:rsidTr="00AE0D86">
        <w:tc>
          <w:tcPr>
            <w:tcW w:w="2988" w:type="dxa"/>
          </w:tcPr>
          <w:p w:rsidR="00FB393F" w:rsidRPr="00D2608E" w:rsidRDefault="00FB393F" w:rsidP="00FB393F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FB393F" w:rsidRDefault="00FB393F" w:rsidP="00FB393F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FB393F" w:rsidRDefault="00FB393F" w:rsidP="00FB393F">
            <w:pPr>
              <w:jc w:val="center"/>
              <w:rPr>
                <w:szCs w:val="16"/>
              </w:rPr>
            </w:pPr>
          </w:p>
          <w:p w:rsidR="00FB393F" w:rsidRDefault="00FB393F" w:rsidP="00FB393F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675B94" w:rsidP="00675B94">
      <w:pPr>
        <w:pStyle w:val="ListParagraph"/>
        <w:tabs>
          <w:tab w:val="left" w:pos="540"/>
          <w:tab w:val="left" w:pos="1335"/>
        </w:tabs>
        <w:ind w:left="900"/>
        <w:rPr>
          <w:color w:val="000000" w:themeColor="text1"/>
        </w:rPr>
      </w:pPr>
      <w:r>
        <w:rPr>
          <w:color w:val="000000" w:themeColor="text1"/>
        </w:rPr>
        <w:tab/>
      </w:r>
    </w:p>
    <w:p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675B94" w:rsidRDefault="00675B94" w:rsidP="00624411">
      <w:pPr>
        <w:ind w:left="720" w:hanging="630"/>
        <w:rPr>
          <w:sz w:val="22"/>
        </w:rPr>
      </w:pPr>
    </w:p>
    <w:tbl>
      <w:tblPr>
        <w:tblW w:w="104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070"/>
        <w:gridCol w:w="2340"/>
        <w:gridCol w:w="1170"/>
        <w:gridCol w:w="3330"/>
      </w:tblGrid>
      <w:tr w:rsidR="00675B94" w:rsidRPr="00635184" w:rsidTr="00080EBD">
        <w:trPr>
          <w:tblHeader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675B94" w:rsidRPr="00286DE8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675B94" w:rsidRPr="008D6FF3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AE0D86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080EBD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AE0D86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675B94" w:rsidRPr="007176A2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E1A55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 – 4:00pm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Pr="007176A2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Pr="007176A2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6’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55" w:rsidRDefault="003E1A55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A55" w:rsidRPr="007176A2" w:rsidRDefault="003E1A55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AE0D86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AE0D86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="00080EBD" w:rsidRPr="007176A2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6:00am-24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Breakfast/Lunch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AE0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AE0D86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75B94" w:rsidRPr="007176A2" w:rsidTr="00080EBD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675B94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hours-2:00pm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B94" w:rsidRPr="007176A2" w:rsidRDefault="00675B94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hours-2:00pm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hours-2:00pm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AE0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AE0D86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hours-2:00pm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hours-2:00pm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AE0D86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  <w:r w:rsidR="00080EBD" w:rsidRPr="007176A2">
              <w:rPr>
                <w:rFonts w:ascii="Times New Roman" w:hAnsi="Times New Roman"/>
                <w:color w:val="000000" w:themeColor="text1"/>
                <w:sz w:val="2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Tr="00080EBD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AE0D8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AE0D86">
              <w:rPr>
                <w:rFonts w:ascii="Times New Roman" w:hAnsi="Times New Roman"/>
                <w:color w:val="000000" w:themeColor="text1"/>
                <w:sz w:val="2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080EBD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80EBD" w:rsidRPr="007176A2" w:rsidTr="00F84CDE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Date 5</w:t>
            </w:r>
          </w:p>
        </w:tc>
      </w:tr>
      <w:tr w:rsidR="00080EBD" w:rsidRPr="007176A2" w:rsidTr="00F84CDE"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hours-10:00am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BD" w:rsidRPr="007176A2" w:rsidRDefault="00080EBD" w:rsidP="00F84CD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BD" w:rsidRPr="007176A2" w:rsidRDefault="00080EBD" w:rsidP="00F84CD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59186B" w:rsidRDefault="0059186B" w:rsidP="00624411">
      <w:pPr>
        <w:ind w:left="720" w:hanging="630"/>
        <w:rPr>
          <w:sz w:val="22"/>
          <w:szCs w:val="16"/>
        </w:rPr>
      </w:pPr>
    </w:p>
    <w:p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lastRenderedPageBreak/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5217A5">
        <w:rPr>
          <w:sz w:val="22"/>
          <w:szCs w:val="16"/>
        </w:rPr>
        <w:t xml:space="preserve"> </w:t>
      </w:r>
      <w:r w:rsidR="005217A5" w:rsidRPr="005217A5">
        <w:rPr>
          <w:b/>
          <w:sz w:val="22"/>
          <w:szCs w:val="16"/>
        </w:rPr>
        <w:t>NOT TO EXCEED $10,000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900756" w:rsidRPr="005217A5" w:rsidRDefault="00900756" w:rsidP="005217A5">
      <w:pPr>
        <w:pStyle w:val="BodyTextIndent"/>
        <w:numPr>
          <w:ilvl w:val="0"/>
          <w:numId w:val="16"/>
        </w:numPr>
        <w:spacing w:after="0"/>
        <w:rPr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5217A5">
        <w:rPr>
          <w:sz w:val="22"/>
          <w:szCs w:val="16"/>
        </w:rPr>
        <w:t xml:space="preserve"> </w:t>
      </w:r>
      <w:r w:rsidR="005217A5" w:rsidRPr="005217A5">
        <w:rPr>
          <w:b/>
          <w:sz w:val="22"/>
          <w:szCs w:val="16"/>
        </w:rPr>
        <w:t>NOT TO EXCEED $10,000</w:t>
      </w:r>
      <w:r w:rsidR="005217A5" w:rsidRPr="005217A5">
        <w:rPr>
          <w:sz w:val="22"/>
          <w:szCs w:val="16"/>
        </w:rPr>
        <w:t xml:space="preserve"> 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a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b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c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proofErr w:type="gramStart"/>
            <w:r w:rsidRPr="00900756">
              <w:rPr>
                <w:b w:val="0"/>
                <w:color w:val="auto"/>
                <w:sz w:val="22"/>
              </w:rPr>
              <w:t>d</w:t>
            </w:r>
            <w:proofErr w:type="gramEnd"/>
            <w:r w:rsidRPr="00900756">
              <w:rPr>
                <w:b w:val="0"/>
                <w:color w:val="auto"/>
                <w:sz w:val="22"/>
              </w:rPr>
              <w:t>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900756" w:rsidRDefault="00900756" w:rsidP="00D43610">
      <w:pPr>
        <w:tabs>
          <w:tab w:val="left" w:pos="360"/>
          <w:tab w:val="left" w:pos="1530"/>
        </w:tabs>
      </w:pPr>
    </w:p>
    <w:p w:rsidR="00B06449" w:rsidRPr="005217A5" w:rsidRDefault="00B06449" w:rsidP="005217A5">
      <w:pPr>
        <w:pStyle w:val="BodyText2"/>
        <w:numPr>
          <w:ilvl w:val="0"/>
          <w:numId w:val="16"/>
        </w:numPr>
        <w:spacing w:after="0" w:line="240" w:lineRule="auto"/>
        <w:rPr>
          <w:b/>
          <w:sz w:val="22"/>
          <w:szCs w:val="22"/>
        </w:rPr>
      </w:pPr>
      <w:r w:rsidRPr="005217A5">
        <w:rPr>
          <w:sz w:val="22"/>
          <w:szCs w:val="22"/>
        </w:rPr>
        <w:t xml:space="preserve">Propose Food and Beverage schedule, including specific menus provided for the unit price indicated on the Form for Submission of Cost Pricing.  </w:t>
      </w:r>
      <w:r w:rsidR="005217A5" w:rsidRPr="005217A5">
        <w:rPr>
          <w:b/>
          <w:sz w:val="22"/>
          <w:szCs w:val="22"/>
        </w:rPr>
        <w:t>NOT TO EXCEED</w:t>
      </w:r>
      <w:r w:rsidR="005217A5">
        <w:rPr>
          <w:b/>
          <w:sz w:val="22"/>
          <w:szCs w:val="22"/>
        </w:rPr>
        <w:t xml:space="preserve"> INCLUSIVE COST of: </w:t>
      </w:r>
      <w:r w:rsidR="005217A5" w:rsidRPr="005217A5">
        <w:rPr>
          <w:b/>
          <w:sz w:val="22"/>
          <w:szCs w:val="22"/>
        </w:rPr>
        <w:t xml:space="preserve">Breakfast: $25; AM Coffee: $8; Lunch: $40. </w:t>
      </w:r>
    </w:p>
    <w:p w:rsidR="00D43610" w:rsidRDefault="00D43610" w:rsidP="00125B5F">
      <w:pPr>
        <w:tabs>
          <w:tab w:val="left" w:pos="1530"/>
        </w:tabs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pStyle w:val="Style4"/>
              <w:jc w:val="center"/>
            </w:pPr>
          </w:p>
          <w:p w:rsidR="0065716F" w:rsidRDefault="0065716F" w:rsidP="00286DE8">
            <w:pPr>
              <w:pStyle w:val="Style4"/>
              <w:jc w:val="center"/>
            </w:pPr>
            <w:r>
              <w:t>Estimated Number of Meals</w:t>
            </w:r>
          </w:p>
          <w:p w:rsidR="00286DE8" w:rsidRDefault="00286DE8" w:rsidP="00286DE8">
            <w:pPr>
              <w:pStyle w:val="Style4"/>
              <w:jc w:val="center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Default="00286DE8" w:rsidP="00286DE8">
            <w:pPr>
              <w:ind w:right="180"/>
              <w:jc w:val="center"/>
            </w:pPr>
          </w:p>
          <w:p w:rsidR="0065716F" w:rsidRDefault="0065716F" w:rsidP="00286DE8">
            <w:pPr>
              <w:ind w:right="180"/>
              <w:jc w:val="center"/>
            </w:pPr>
            <w:r>
              <w:rPr>
                <w:sz w:val="22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B636AA">
        <w:trPr>
          <w:trHeight w:val="53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lastRenderedPageBreak/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2D7E39">
        <w:trPr>
          <w:trHeight w:val="355"/>
        </w:trPr>
        <w:tc>
          <w:tcPr>
            <w:tcW w:w="8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286DE8">
            <w:pPr>
              <w:ind w:right="180"/>
              <w:jc w:val="center"/>
              <w:rPr>
                <w:highlight w:val="yellow"/>
              </w:rPr>
            </w:pPr>
            <w:r>
              <w:rPr>
                <w:b/>
              </w:rPr>
              <w:t>Date 4</w:t>
            </w:r>
          </w:p>
        </w:tc>
      </w:tr>
      <w:tr w:rsidR="002D7E39" w:rsidRPr="00E47E5C" w:rsidTr="003B324D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:rsidTr="003B324D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C7723E" w:rsidRDefault="002D7E39" w:rsidP="003B324D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7E39" w:rsidRPr="00E47E5C" w:rsidRDefault="002D7E39" w:rsidP="003B324D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5217A5">
      <w:pPr>
        <w:pStyle w:val="ListParagraph"/>
        <w:numPr>
          <w:ilvl w:val="0"/>
          <w:numId w:val="1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  <w:bookmarkStart w:id="1" w:name="_GoBack"/>
      <w:bookmarkEnd w:id="1"/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E0D86" w:rsidP="00A41376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E0D86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AE0D86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2D7E3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>Date 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2D7E39" w:rsidP="00A41376">
            <w:pPr>
              <w:pStyle w:val="Style4"/>
            </w:pPr>
            <w:r>
              <w:t xml:space="preserve"> 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Pr="009A36F0" w:rsidRDefault="00AE0D86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39" w:rsidRDefault="002D7E3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Date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2D7E39" w:rsidP="00A41376">
            <w:pPr>
              <w:pStyle w:val="Style4"/>
            </w:pPr>
            <w:r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AE0D86" w:rsidP="00A41376">
            <w:pPr>
              <w:pStyle w:val="Style4"/>
            </w:pPr>
            <w:r>
              <w:t>188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AE0D86" w:rsidRDefault="00AE0D86" w:rsidP="00904BF4">
      <w:pPr>
        <w:pStyle w:val="ListParagraph"/>
        <w:rPr>
          <w:sz w:val="22"/>
        </w:rPr>
      </w:pPr>
    </w:p>
    <w:p w:rsidR="00AE0D86" w:rsidRDefault="00AE0D86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E0D86" w:rsidRDefault="00AE0D8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5217A5">
      <w:pPr>
        <w:pStyle w:val="ListParagraph"/>
        <w:numPr>
          <w:ilvl w:val="0"/>
          <w:numId w:val="1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2D7E39" w:rsidRDefault="006A6CF7" w:rsidP="005217A5">
      <w:pPr>
        <w:pStyle w:val="BodyText2"/>
        <w:numPr>
          <w:ilvl w:val="0"/>
          <w:numId w:val="16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 inclusive of any service charges, gratuity, and/or sales tax.  Enter “n/a” for any items</w:t>
      </w:r>
      <w:r w:rsidR="002D7E39">
        <w:t xml:space="preserve"> </w:t>
      </w:r>
      <w:r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C7626" w:rsidRDefault="009C7626" w:rsidP="00624411">
      <w:pPr>
        <w:ind w:left="360"/>
        <w:rPr>
          <w:sz w:val="22"/>
          <w:szCs w:val="16"/>
        </w:rPr>
      </w:pPr>
    </w:p>
    <w:p w:rsidR="00052B42" w:rsidRPr="00A41376" w:rsidRDefault="00052B42" w:rsidP="005217A5">
      <w:pPr>
        <w:pStyle w:val="ListParagraph"/>
        <w:numPr>
          <w:ilvl w:val="0"/>
          <w:numId w:val="1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C7626" w:rsidRPr="00ED694F" w:rsidRDefault="009C7626" w:rsidP="009C7626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guest</w:t>
      </w:r>
      <w:r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:rsidR="009C7626" w:rsidRDefault="009C7626" w:rsidP="009C762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9C7626" w:rsidRPr="009C7626" w:rsidRDefault="009C7626" w:rsidP="009C7626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E8377C" w:rsidRDefault="00E8377C" w:rsidP="009C7626">
      <w:pPr>
        <w:tabs>
          <w:tab w:val="left" w:pos="720"/>
          <w:tab w:val="left" w:pos="1590"/>
        </w:tabs>
        <w:ind w:left="720"/>
        <w:rPr>
          <w:sz w:val="22"/>
          <w:szCs w:val="16"/>
        </w:rPr>
      </w:pPr>
    </w:p>
    <w:p w:rsidR="009C7626" w:rsidRDefault="009C7626" w:rsidP="009C7626">
      <w:pPr>
        <w:tabs>
          <w:tab w:val="left" w:pos="720"/>
          <w:tab w:val="left" w:pos="1590"/>
        </w:tabs>
        <w:rPr>
          <w:sz w:val="22"/>
          <w:szCs w:val="16"/>
        </w:rPr>
      </w:pP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</w:t>
      </w:r>
      <w:proofErr w:type="gramStart"/>
      <w:r w:rsidRPr="00D14D39">
        <w:rPr>
          <w:sz w:val="22"/>
          <w:szCs w:val="22"/>
        </w:rPr>
        <w:t xml:space="preserve">No </w:t>
      </w:r>
      <w:r w:rsidRPr="00D14D39">
        <w:rPr>
          <w:sz w:val="22"/>
          <w:szCs w:val="22"/>
        </w:rPr>
        <w:sym w:font="Webdings" w:char="F063"/>
      </w:r>
      <w:proofErr w:type="gramEnd"/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9C7626" w:rsidRDefault="009C7626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5217A5">
      <w:pPr>
        <w:pStyle w:val="ListParagraph"/>
        <w:numPr>
          <w:ilvl w:val="0"/>
          <w:numId w:val="1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9C7626">
              <w:rPr>
                <w:sz w:val="22"/>
              </w:rPr>
              <w:t>3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(4)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for Registration and Office</w:t>
            </w:r>
            <w:r w:rsidR="002D7E39">
              <w:rPr>
                <w:sz w:val="22"/>
              </w:rPr>
              <w:t>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9C7626" w:rsidRPr="00286DE8" w:rsidTr="00B06449">
        <w:tc>
          <w:tcPr>
            <w:tcW w:w="720" w:type="dxa"/>
          </w:tcPr>
          <w:p w:rsidR="009C7626" w:rsidRPr="00286DE8" w:rsidRDefault="009C762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9C7626" w:rsidRPr="00286DE8" w:rsidRDefault="009C7626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risers (general session and lunch)</w:t>
            </w:r>
          </w:p>
        </w:tc>
        <w:tc>
          <w:tcPr>
            <w:tcW w:w="189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</w:tr>
      <w:tr w:rsidR="009C7626" w:rsidRPr="00286DE8" w:rsidTr="00B06449">
        <w:tc>
          <w:tcPr>
            <w:tcW w:w="720" w:type="dxa"/>
          </w:tcPr>
          <w:p w:rsidR="009C7626" w:rsidRDefault="009C7626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9C7626" w:rsidRDefault="009C7626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2 Podiums</w:t>
            </w:r>
          </w:p>
        </w:tc>
        <w:tc>
          <w:tcPr>
            <w:tcW w:w="189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9C7626" w:rsidRPr="00286DE8" w:rsidRDefault="009C7626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5217A5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DE8" w:rsidRDefault="00286DE8" w:rsidP="003D4FD3">
      <w:r>
        <w:separator/>
      </w:r>
    </w:p>
  </w:endnote>
  <w:endnote w:type="continuationSeparator" w:id="0">
    <w:p w:rsidR="00286DE8" w:rsidRDefault="00286DE8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286DE8" w:rsidRPr="00947F28" w:rsidRDefault="00286DE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2772D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7C37B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7C37BD" w:rsidRPr="00947F28">
              <w:rPr>
                <w:b/>
                <w:sz w:val="20"/>
                <w:szCs w:val="20"/>
              </w:rPr>
              <w:fldChar w:fldCharType="separate"/>
            </w:r>
            <w:r w:rsidR="002772D8">
              <w:rPr>
                <w:b/>
                <w:noProof/>
                <w:sz w:val="20"/>
                <w:szCs w:val="20"/>
              </w:rPr>
              <w:t>6</w:t>
            </w:r>
            <w:r w:rsidR="007C37B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86DE8" w:rsidRDefault="00286DE8" w:rsidP="00994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DE8" w:rsidRDefault="00286DE8" w:rsidP="003D4FD3">
      <w:r>
        <w:separator/>
      </w:r>
    </w:p>
  </w:footnote>
  <w:footnote w:type="continuationSeparator" w:id="0">
    <w:p w:rsidR="00286DE8" w:rsidRDefault="00286DE8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DE8" w:rsidRPr="00AE0D86" w:rsidRDefault="00286DE8" w:rsidP="003D4FD3">
    <w:pPr>
      <w:pStyle w:val="CommentText"/>
      <w:tabs>
        <w:tab w:val="left" w:pos="1242"/>
      </w:tabs>
      <w:ind w:left="-1080" w:right="252" w:firstLine="90"/>
      <w:jc w:val="both"/>
    </w:pPr>
    <w:r w:rsidRPr="00AE0D86">
      <w:t>Attachment 5</w:t>
    </w:r>
  </w:p>
  <w:p w:rsidR="00C10746" w:rsidRPr="00AE0D8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AE0D86">
      <w:t xml:space="preserve">RFP Title:  </w:t>
    </w:r>
    <w:r w:rsidRPr="00AE0D86">
      <w:rPr>
        <w:color w:val="000000"/>
      </w:rPr>
      <w:t xml:space="preserve">       </w:t>
    </w:r>
    <w:r w:rsidR="00AE0D86" w:rsidRPr="00AE0D86">
      <w:rPr>
        <w:color w:val="000000" w:themeColor="text1"/>
      </w:rPr>
      <w:t>Probate and Mental Health Institute</w:t>
    </w:r>
  </w:p>
  <w:p w:rsidR="00286DE8" w:rsidRPr="00AE0D86" w:rsidRDefault="00C10746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AE0D86">
      <w:rPr>
        <w:color w:val="000000" w:themeColor="text1"/>
      </w:rPr>
      <w:t xml:space="preserve">RFP Number:   </w:t>
    </w:r>
    <w:r w:rsidR="00BE58BB" w:rsidRPr="00AE0D86">
      <w:rPr>
        <w:color w:val="000000" w:themeColor="text1"/>
      </w:rPr>
      <w:t>RFP#</w:t>
    </w:r>
    <w:r w:rsidR="00AE0D86" w:rsidRPr="00AE0D86">
      <w:rPr>
        <w:color w:val="000000" w:themeColor="text1"/>
      </w:rPr>
      <w:t xml:space="preserve"> CRS SP 219</w:t>
    </w:r>
  </w:p>
  <w:p w:rsidR="00286DE8" w:rsidRPr="009000D1" w:rsidRDefault="00286DE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51B54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0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6A"/>
    <w:rsid w:val="00045E25"/>
    <w:rsid w:val="00052B42"/>
    <w:rsid w:val="00065FE6"/>
    <w:rsid w:val="00080EBD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F165E"/>
    <w:rsid w:val="0021051F"/>
    <w:rsid w:val="0021201A"/>
    <w:rsid w:val="002124F0"/>
    <w:rsid w:val="002558F9"/>
    <w:rsid w:val="00271BC4"/>
    <w:rsid w:val="00276BE3"/>
    <w:rsid w:val="002772D8"/>
    <w:rsid w:val="00285364"/>
    <w:rsid w:val="00286DE8"/>
    <w:rsid w:val="002D7E39"/>
    <w:rsid w:val="00321904"/>
    <w:rsid w:val="0032558F"/>
    <w:rsid w:val="00380988"/>
    <w:rsid w:val="003C4471"/>
    <w:rsid w:val="003C59DD"/>
    <w:rsid w:val="003D4FD3"/>
    <w:rsid w:val="003E1A55"/>
    <w:rsid w:val="00416830"/>
    <w:rsid w:val="004666D6"/>
    <w:rsid w:val="00483802"/>
    <w:rsid w:val="00490A26"/>
    <w:rsid w:val="00501D6A"/>
    <w:rsid w:val="00514802"/>
    <w:rsid w:val="005217A5"/>
    <w:rsid w:val="00524305"/>
    <w:rsid w:val="005449D6"/>
    <w:rsid w:val="00564897"/>
    <w:rsid w:val="0059186B"/>
    <w:rsid w:val="005A7DE4"/>
    <w:rsid w:val="005C12E4"/>
    <w:rsid w:val="00620144"/>
    <w:rsid w:val="00624411"/>
    <w:rsid w:val="00630447"/>
    <w:rsid w:val="00646754"/>
    <w:rsid w:val="00646B2F"/>
    <w:rsid w:val="0065716F"/>
    <w:rsid w:val="0066766B"/>
    <w:rsid w:val="00675B94"/>
    <w:rsid w:val="006A6CF7"/>
    <w:rsid w:val="006A6E64"/>
    <w:rsid w:val="006B4419"/>
    <w:rsid w:val="006D7EDC"/>
    <w:rsid w:val="006F4F79"/>
    <w:rsid w:val="006F5700"/>
    <w:rsid w:val="007262F8"/>
    <w:rsid w:val="007A2A38"/>
    <w:rsid w:val="007C37BD"/>
    <w:rsid w:val="007C4BCA"/>
    <w:rsid w:val="007D18E6"/>
    <w:rsid w:val="00800A5F"/>
    <w:rsid w:val="00801ADD"/>
    <w:rsid w:val="00824449"/>
    <w:rsid w:val="00843C05"/>
    <w:rsid w:val="00843CAC"/>
    <w:rsid w:val="00863100"/>
    <w:rsid w:val="008749C1"/>
    <w:rsid w:val="00874BF3"/>
    <w:rsid w:val="00897DF3"/>
    <w:rsid w:val="008D464C"/>
    <w:rsid w:val="00900756"/>
    <w:rsid w:val="00904BF4"/>
    <w:rsid w:val="00922B8C"/>
    <w:rsid w:val="009438E5"/>
    <w:rsid w:val="0097389F"/>
    <w:rsid w:val="00974C66"/>
    <w:rsid w:val="009935E4"/>
    <w:rsid w:val="00994263"/>
    <w:rsid w:val="009A36F0"/>
    <w:rsid w:val="009A7284"/>
    <w:rsid w:val="009C20C0"/>
    <w:rsid w:val="009C507F"/>
    <w:rsid w:val="009C7626"/>
    <w:rsid w:val="00A41376"/>
    <w:rsid w:val="00A50C5E"/>
    <w:rsid w:val="00A71318"/>
    <w:rsid w:val="00AA2256"/>
    <w:rsid w:val="00AA37A5"/>
    <w:rsid w:val="00AE0D86"/>
    <w:rsid w:val="00B06449"/>
    <w:rsid w:val="00B50236"/>
    <w:rsid w:val="00B636AA"/>
    <w:rsid w:val="00B9580A"/>
    <w:rsid w:val="00BB3F4A"/>
    <w:rsid w:val="00BC059F"/>
    <w:rsid w:val="00BE58BB"/>
    <w:rsid w:val="00BF4257"/>
    <w:rsid w:val="00C10746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65A1"/>
    <w:rsid w:val="00ED694F"/>
    <w:rsid w:val="00EE2367"/>
    <w:rsid w:val="00F35BDE"/>
    <w:rsid w:val="00F60759"/>
    <w:rsid w:val="00FB393F"/>
    <w:rsid w:val="00FB5B8B"/>
    <w:rsid w:val="00FC733E"/>
    <w:rsid w:val="00FD0ECD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AF22F-5129-4705-AE4A-70F950B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6</Pages>
  <Words>878</Words>
  <Characters>6426</Characters>
  <Application>Microsoft Office Word</Application>
  <DocSecurity>0</DocSecurity>
  <Lines>194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Paul, Susan</cp:lastModifiedBy>
  <cp:revision>8</cp:revision>
  <cp:lastPrinted>2011-12-05T23:15:00Z</cp:lastPrinted>
  <dcterms:created xsi:type="dcterms:W3CDTF">2017-03-28T20:40:00Z</dcterms:created>
  <dcterms:modified xsi:type="dcterms:W3CDTF">2017-03-29T17:49:00Z</dcterms:modified>
</cp:coreProperties>
</file>