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CD1C6F" w:rsidRDefault="00E146CF" w:rsidP="00E146CF">
      <w:pPr>
        <w:pStyle w:val="ListParagraph"/>
        <w:tabs>
          <w:tab w:val="left" w:pos="540"/>
        </w:tabs>
        <w:ind w:left="900"/>
        <w:rPr>
          <w:sz w:val="22"/>
        </w:rPr>
      </w:pPr>
      <w:r>
        <w:rPr>
          <w:sz w:val="22"/>
        </w:rPr>
        <w:t>Please indicate which date(s) you are offering for the program</w:t>
      </w:r>
      <w:r w:rsidR="00C760C6">
        <w:rPr>
          <w:sz w:val="22"/>
        </w:rPr>
        <w:t xml:space="preserve"> - Dates listed are in order of </w:t>
      </w:r>
    </w:p>
    <w:p w:rsidR="00E146CF" w:rsidRDefault="00CD1C6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proofErr w:type="gramStart"/>
      <w:r>
        <w:rPr>
          <w:sz w:val="22"/>
        </w:rPr>
        <w:t>p</w:t>
      </w:r>
      <w:r w:rsidR="00C760C6">
        <w:rPr>
          <w:sz w:val="22"/>
        </w:rPr>
        <w:t>reference</w:t>
      </w:r>
      <w:proofErr w:type="gramEnd"/>
      <w:r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center" w:tblpY="340"/>
        <w:tblW w:w="0" w:type="auto"/>
        <w:tblLayout w:type="fixed"/>
        <w:tblLook w:val="04A0" w:firstRow="1" w:lastRow="0" w:firstColumn="1" w:lastColumn="0" w:noHBand="0" w:noVBand="1"/>
      </w:tblPr>
      <w:tblGrid>
        <w:gridCol w:w="6053"/>
        <w:gridCol w:w="810"/>
        <w:gridCol w:w="810"/>
      </w:tblGrid>
      <w:tr w:rsidR="00AA2256" w:rsidTr="00CD1C6F">
        <w:tc>
          <w:tcPr>
            <w:tcW w:w="6053" w:type="dxa"/>
          </w:tcPr>
          <w:p w:rsidR="00AA2256" w:rsidRPr="008D42AB" w:rsidRDefault="00AA2256" w:rsidP="00CD1C6F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CD1C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CD1C6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CD1C6F" w:rsidTr="00CD1C6F">
        <w:trPr>
          <w:trHeight w:val="335"/>
        </w:trPr>
        <w:tc>
          <w:tcPr>
            <w:tcW w:w="6053" w:type="dxa"/>
          </w:tcPr>
          <w:p w:rsidR="00CD1C6F" w:rsidRDefault="00CD1C6F" w:rsidP="00CD1C6F">
            <w:pPr>
              <w:rPr>
                <w:szCs w:val="16"/>
              </w:rPr>
            </w:pPr>
            <w:r w:rsidRPr="00C760C6">
              <w:rPr>
                <w:szCs w:val="16"/>
              </w:rPr>
              <w:t>First Choice</w:t>
            </w:r>
            <w:r>
              <w:rPr>
                <w:szCs w:val="16"/>
              </w:rPr>
              <w:t>: June 10-15, 2018</w:t>
            </w: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</w:tr>
      <w:tr w:rsidR="00CD1C6F" w:rsidTr="00CD1C6F">
        <w:tc>
          <w:tcPr>
            <w:tcW w:w="6053" w:type="dxa"/>
          </w:tcPr>
          <w:p w:rsidR="00CD1C6F" w:rsidRDefault="00CD1C6F" w:rsidP="00CD1C6F">
            <w:pPr>
              <w:rPr>
                <w:szCs w:val="16"/>
              </w:rPr>
            </w:pPr>
            <w:r w:rsidRPr="00C760C6">
              <w:rPr>
                <w:szCs w:val="16"/>
              </w:rPr>
              <w:t>Second Choice</w:t>
            </w:r>
            <w:r>
              <w:rPr>
                <w:szCs w:val="16"/>
              </w:rPr>
              <w:t>: June 24-29, 2018</w:t>
            </w: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</w:tr>
      <w:tr w:rsidR="00CD1C6F" w:rsidTr="00CD1C6F">
        <w:tc>
          <w:tcPr>
            <w:tcW w:w="6053" w:type="dxa"/>
          </w:tcPr>
          <w:p w:rsidR="00CD1C6F" w:rsidRDefault="00CD1C6F" w:rsidP="00CD1C6F">
            <w:pPr>
              <w:rPr>
                <w:szCs w:val="16"/>
              </w:rPr>
            </w:pPr>
            <w:r>
              <w:rPr>
                <w:szCs w:val="16"/>
              </w:rPr>
              <w:t>Third</w:t>
            </w:r>
            <w:r w:rsidRPr="00C760C6">
              <w:rPr>
                <w:szCs w:val="16"/>
              </w:rPr>
              <w:t xml:space="preserve"> Choice</w:t>
            </w:r>
            <w:r>
              <w:rPr>
                <w:szCs w:val="16"/>
              </w:rPr>
              <w:t>: June 3-8, 2018</w:t>
            </w: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</w:tr>
      <w:tr w:rsidR="00CD1C6F" w:rsidTr="00CD1C6F">
        <w:tc>
          <w:tcPr>
            <w:tcW w:w="6053" w:type="dxa"/>
          </w:tcPr>
          <w:p w:rsidR="00CD1C6F" w:rsidRDefault="00CD1C6F" w:rsidP="00CD1C6F">
            <w:pPr>
              <w:rPr>
                <w:szCs w:val="16"/>
              </w:rPr>
            </w:pPr>
            <w:r>
              <w:rPr>
                <w:szCs w:val="16"/>
              </w:rPr>
              <w:t>Fourth</w:t>
            </w:r>
            <w:r w:rsidRPr="00C760C6">
              <w:rPr>
                <w:szCs w:val="16"/>
              </w:rPr>
              <w:t xml:space="preserve"> Choice</w:t>
            </w:r>
            <w:r>
              <w:rPr>
                <w:szCs w:val="16"/>
              </w:rPr>
              <w:t>: May 6-11, 2018</w:t>
            </w: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</w:tr>
      <w:tr w:rsidR="00CD1C6F" w:rsidTr="00CD1C6F">
        <w:tc>
          <w:tcPr>
            <w:tcW w:w="6053" w:type="dxa"/>
          </w:tcPr>
          <w:p w:rsidR="00CD1C6F" w:rsidRPr="00CD1C6F" w:rsidRDefault="00CD1C6F" w:rsidP="00CD1C6F">
            <w:pPr>
              <w:rPr>
                <w:b/>
                <w:szCs w:val="16"/>
              </w:rPr>
            </w:pPr>
            <w:r>
              <w:rPr>
                <w:szCs w:val="16"/>
              </w:rPr>
              <w:t>Fifth</w:t>
            </w:r>
            <w:r w:rsidRPr="00C760C6">
              <w:rPr>
                <w:szCs w:val="16"/>
              </w:rPr>
              <w:t xml:space="preserve"> Choice</w:t>
            </w:r>
            <w:r>
              <w:rPr>
                <w:szCs w:val="16"/>
              </w:rPr>
              <w:t>: May 13-18, 2018</w:t>
            </w: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CD1C6F" w:rsidRDefault="00CD1C6F" w:rsidP="00CD1C6F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CD1C6F" w:rsidRDefault="00CD1C6F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D2608E" w:rsidRDefault="00C760C6" w:rsidP="00B9580A">
      <w:pPr>
        <w:pStyle w:val="ListParagraph"/>
        <w:tabs>
          <w:tab w:val="left" w:pos="540"/>
        </w:tabs>
        <w:ind w:left="900"/>
      </w:pPr>
      <w:r>
        <w:t>Does your property accept direct billing?</w:t>
      </w:r>
    </w:p>
    <w:p w:rsidR="00C760C6" w:rsidRDefault="00C760C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W w:w="0" w:type="auto"/>
        <w:tblInd w:w="900" w:type="dxa"/>
        <w:tblLook w:val="04A0" w:firstRow="1" w:lastRow="0" w:firstColumn="1" w:lastColumn="0" w:noHBand="0" w:noVBand="1"/>
      </w:tblPr>
      <w:tblGrid>
        <w:gridCol w:w="1368"/>
        <w:gridCol w:w="1530"/>
      </w:tblGrid>
      <w:tr w:rsidR="00C760C6" w:rsidTr="00C760C6"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Yes</w:t>
            </w: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  <w:r>
              <w:t>No</w:t>
            </w:r>
          </w:p>
        </w:tc>
      </w:tr>
      <w:tr w:rsidR="00C760C6" w:rsidTr="00CD1C6F">
        <w:trPr>
          <w:trHeight w:val="355"/>
        </w:trPr>
        <w:tc>
          <w:tcPr>
            <w:tcW w:w="1368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  <w:tc>
          <w:tcPr>
            <w:tcW w:w="1530" w:type="dxa"/>
          </w:tcPr>
          <w:p w:rsidR="00C760C6" w:rsidRDefault="00C760C6" w:rsidP="00B9580A">
            <w:pPr>
              <w:pStyle w:val="ListParagraph"/>
              <w:tabs>
                <w:tab w:val="left" w:pos="540"/>
              </w:tabs>
              <w:ind w:left="0"/>
            </w:pPr>
          </w:p>
        </w:tc>
      </w:tr>
    </w:tbl>
    <w:p w:rsidR="00C760C6" w:rsidRDefault="00C760C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317" w:tblpY="24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080"/>
        <w:gridCol w:w="900"/>
      </w:tblGrid>
      <w:tr w:rsidR="003C64AE" w:rsidRPr="008D42AB" w:rsidTr="00C3519C">
        <w:tc>
          <w:tcPr>
            <w:tcW w:w="2988" w:type="dxa"/>
          </w:tcPr>
          <w:p w:rsidR="003C64AE" w:rsidRPr="008D42AB" w:rsidRDefault="00CD1C6F" w:rsidP="003C64AE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08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3C64AE" w:rsidRPr="008D42AB" w:rsidRDefault="003C64AE" w:rsidP="003C64AE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3C64AE" w:rsidTr="00C3519C">
        <w:tc>
          <w:tcPr>
            <w:tcW w:w="2988" w:type="dxa"/>
          </w:tcPr>
          <w:p w:rsidR="003C64AE" w:rsidRPr="00D2608E" w:rsidRDefault="003C64AE" w:rsidP="003C64AE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3C64AE" w:rsidRDefault="003C64AE" w:rsidP="003C64AE">
            <w:pPr>
              <w:rPr>
                <w:szCs w:val="16"/>
              </w:rPr>
            </w:pPr>
          </w:p>
        </w:tc>
        <w:tc>
          <w:tcPr>
            <w:tcW w:w="108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3C64AE" w:rsidRDefault="003C64AE" w:rsidP="003C64AE">
            <w:pPr>
              <w:jc w:val="center"/>
              <w:rPr>
                <w:szCs w:val="16"/>
              </w:rPr>
            </w:pPr>
          </w:p>
          <w:p w:rsidR="003C64AE" w:rsidRDefault="003C64AE" w:rsidP="003C64AE">
            <w:pPr>
              <w:jc w:val="center"/>
              <w:rPr>
                <w:szCs w:val="16"/>
              </w:rPr>
            </w:pPr>
          </w:p>
        </w:tc>
      </w:tr>
    </w:tbl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61610D" w:rsidRDefault="0061610D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D1C6F" w:rsidP="003706B5">
            <w:pPr>
              <w:pStyle w:val="Style4"/>
            </w:pPr>
            <w:r>
              <w:t>77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06B5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06B5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D1C6F" w:rsidP="003706B5">
            <w:pPr>
              <w:pStyle w:val="Style4"/>
            </w:pPr>
            <w:r>
              <w:t>100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CD1C6F" w:rsidP="003706B5">
            <w:pPr>
              <w:pStyle w:val="Style4"/>
            </w:pPr>
            <w: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CD1C6F" w:rsidP="003706B5">
            <w:pPr>
              <w:pStyle w:val="Style4"/>
            </w:pPr>
            <w:r>
              <w:t>103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3706B5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Default="00CD1C6F" w:rsidP="003706B5">
            <w:pPr>
              <w:pStyle w:val="Style4"/>
            </w:pPr>
            <w:r>
              <w:t>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B5" w:rsidRPr="009A36F0" w:rsidRDefault="003706B5" w:rsidP="003706B5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06B5">
            <w:pPr>
              <w:pStyle w:val="Style4"/>
            </w:pPr>
            <w:r>
              <w:t xml:space="preserve">Date </w:t>
            </w:r>
            <w:r w:rsidR="003706B5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06B5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06B5">
            <w:pPr>
              <w:pStyle w:val="Style4"/>
            </w:pPr>
            <w:r>
              <w:t xml:space="preserve"> </w:t>
            </w:r>
            <w:r w:rsidR="003706B5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06B5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06B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6437E3">
            <w:pPr>
              <w:pStyle w:val="Style4"/>
            </w:pPr>
            <w:r>
              <w:t xml:space="preserve"> </w:t>
            </w:r>
            <w:r w:rsidR="006437E3">
              <w:t>460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06B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</w:p>
          <w:p w:rsidR="00904BF4" w:rsidRDefault="00904BF4" w:rsidP="003706B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06B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06B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E197D" w:rsidRDefault="009E197D" w:rsidP="00624411">
      <w:pPr>
        <w:ind w:left="360"/>
        <w:rPr>
          <w:sz w:val="22"/>
          <w:szCs w:val="16"/>
        </w:rPr>
      </w:pPr>
    </w:p>
    <w:p w:rsidR="000D2657" w:rsidRDefault="000D2657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</w:p>
          <w:p w:rsidR="006A6CF7" w:rsidRDefault="006A6CF7" w:rsidP="003706B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06B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06B5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06B5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D2657" w:rsidRDefault="000D2657" w:rsidP="00624411">
      <w:pPr>
        <w:ind w:left="360"/>
        <w:rPr>
          <w:sz w:val="22"/>
          <w:szCs w:val="16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9E197D"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connection for individual guests</w:t>
      </w:r>
      <w:r w:rsidR="003706B5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 xml:space="preserve"> </w:t>
      </w:r>
      <w:r w:rsidR="003706B5">
        <w:rPr>
          <w:sz w:val="22"/>
          <w:szCs w:val="22"/>
        </w:rPr>
        <w:t>-</w:t>
      </w:r>
      <w:r w:rsidRPr="00ED694F">
        <w:rPr>
          <w:sz w:val="22"/>
          <w:szCs w:val="22"/>
        </w:rPr>
        <w:t>__________________</w:t>
      </w:r>
    </w:p>
    <w:p w:rsidR="00E8377C" w:rsidRDefault="00E8377C" w:rsidP="009E197D">
      <w:pPr>
        <w:ind w:left="720"/>
        <w:rPr>
          <w:sz w:val="22"/>
          <w:szCs w:val="16"/>
        </w:rPr>
      </w:pPr>
    </w:p>
    <w:p w:rsidR="009E197D" w:rsidRPr="00ED694F" w:rsidRDefault="009E197D" w:rsidP="009E197D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>
        <w:rPr>
          <w:sz w:val="22"/>
          <w:szCs w:val="22"/>
        </w:rPr>
        <w:t>internet</w:t>
      </w:r>
      <w:r w:rsidRPr="00ED694F">
        <w:rPr>
          <w:sz w:val="22"/>
          <w:szCs w:val="22"/>
        </w:rPr>
        <w:t xml:space="preserve"> connection </w:t>
      </w:r>
      <w:r>
        <w:rPr>
          <w:sz w:val="22"/>
          <w:szCs w:val="22"/>
        </w:rPr>
        <w:t>in meeting rooms</w:t>
      </w:r>
      <w:r w:rsidRPr="00ED694F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Pr="00ED694F">
        <w:rPr>
          <w:sz w:val="22"/>
          <w:szCs w:val="22"/>
        </w:rPr>
        <w:t>__________________</w:t>
      </w:r>
    </w:p>
    <w:p w:rsidR="009E197D" w:rsidRDefault="009E197D" w:rsidP="007D18E6">
      <w:pPr>
        <w:ind w:left="360"/>
        <w:rPr>
          <w:sz w:val="22"/>
          <w:szCs w:val="16"/>
        </w:rPr>
      </w:pPr>
    </w:p>
    <w:p w:rsidR="009E197D" w:rsidRDefault="009E197D" w:rsidP="007D18E6">
      <w:pPr>
        <w:ind w:left="360"/>
        <w:rPr>
          <w:sz w:val="22"/>
          <w:szCs w:val="16"/>
        </w:rPr>
      </w:pPr>
    </w:p>
    <w:p w:rsidR="00142166" w:rsidRDefault="00C3519C" w:rsidP="00C3519C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Meeting Space</w:t>
      </w:r>
    </w:p>
    <w:tbl>
      <w:tblPr>
        <w:tblW w:w="8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520"/>
        <w:gridCol w:w="1170"/>
        <w:gridCol w:w="2857"/>
      </w:tblGrid>
      <w:tr w:rsidR="009E197D" w:rsidRPr="00635184" w:rsidTr="009E197D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E197D" w:rsidRPr="00286DE8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E197D" w:rsidRPr="002D7E39" w:rsidTr="009E197D">
        <w:tc>
          <w:tcPr>
            <w:tcW w:w="8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 (Sunday)</w:t>
            </w:r>
          </w:p>
        </w:tc>
      </w:tr>
      <w:tr w:rsidR="009E197D" w:rsidRPr="002D7E39" w:rsidTr="009E197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9E197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E197D" w:rsidRPr="002D7E39" w:rsidTr="00D45D5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12:00 – 8:00pm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197D" w:rsidRPr="002D7E39" w:rsidRDefault="009E197D" w:rsidP="00D45D5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9E197D" w:rsidRDefault="009E197D" w:rsidP="00C3519C">
      <w:pPr>
        <w:pStyle w:val="ListParagraph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  <w:bookmarkStart w:id="1" w:name="_GoBack"/>
      <w:bookmarkEnd w:id="1"/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06B5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0D2657" w:rsidP="00B06449">
            <w:pPr>
              <w:ind w:right="252"/>
            </w:pPr>
            <w:r>
              <w:t>(</w:t>
            </w:r>
            <w:r w:rsidR="009E197D">
              <w:t>6</w:t>
            </w:r>
            <w:r>
              <w:t>)</w:t>
            </w:r>
            <w:r w:rsidR="009E197D">
              <w:t xml:space="preserve"> </w:t>
            </w:r>
            <w:r w:rsidR="003706B5">
              <w:t xml:space="preserve">Complimentary parking passes 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857BB4" w:rsidP="00B06449">
            <w:pPr>
              <w:ind w:right="72"/>
              <w:jc w:val="center"/>
              <w:rPr>
                <w:color w:val="0000FF"/>
              </w:rPr>
            </w:pPr>
            <w:r w:rsidRPr="006437E3">
              <w:rPr>
                <w:color w:val="000000" w:themeColor="text1"/>
              </w:rPr>
              <w:t xml:space="preserve">3. </w:t>
            </w:r>
          </w:p>
        </w:tc>
        <w:tc>
          <w:tcPr>
            <w:tcW w:w="4500" w:type="dxa"/>
          </w:tcPr>
          <w:p w:rsidR="004007FD" w:rsidRPr="00857BB4" w:rsidRDefault="000D2657" w:rsidP="004007FD">
            <w:pPr>
              <w:ind w:right="252"/>
            </w:pPr>
            <w:r>
              <w:t xml:space="preserve">(2) </w:t>
            </w:r>
            <w:r>
              <w:rPr>
                <w:sz w:val="22"/>
              </w:rPr>
              <w:t>Complimentary Conference room for 8 people on Date 1 (Sunday)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857BB4" w:rsidP="00E8377C">
            <w:pPr>
              <w:ind w:right="252"/>
              <w:rPr>
                <w:color w:val="0000FF"/>
                <w:highlight w:val="yellow"/>
              </w:rPr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6F" w:rsidRDefault="009F5E6F" w:rsidP="003D4FD3">
      <w:r>
        <w:separator/>
      </w:r>
    </w:p>
  </w:endnote>
  <w:endnote w:type="continuationSeparator" w:id="0">
    <w:p w:rsidR="009F5E6F" w:rsidRDefault="009F5E6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437E3">
              <w:rPr>
                <w:b/>
                <w:noProof/>
                <w:sz w:val="20"/>
                <w:szCs w:val="20"/>
              </w:rPr>
              <w:t>3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6437E3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6F" w:rsidRDefault="009F5E6F" w:rsidP="003D4FD3">
      <w:r>
        <w:separator/>
      </w:r>
    </w:p>
  </w:footnote>
  <w:footnote w:type="continuationSeparator" w:id="0">
    <w:p w:rsidR="009F5E6F" w:rsidRDefault="009F5E6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3D4FD3" w:rsidRPr="0003027B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 w:rsidR="0003027B">
      <w:rPr>
        <w:color w:val="000000"/>
        <w:sz w:val="22"/>
        <w:szCs w:val="22"/>
      </w:rPr>
      <w:t xml:space="preserve"> </w:t>
    </w:r>
    <w:r w:rsidR="003706B5">
      <w:rPr>
        <w:color w:val="000000"/>
        <w:sz w:val="22"/>
        <w:szCs w:val="22"/>
      </w:rPr>
      <w:t>Primary Assignment Orientations</w:t>
    </w:r>
    <w:r w:rsidR="003A2335">
      <w:rPr>
        <w:color w:val="000000"/>
        <w:sz w:val="22"/>
        <w:szCs w:val="22"/>
      </w:rPr>
      <w:t xml:space="preserve"> and </w:t>
    </w:r>
    <w:r w:rsidR="008575F0">
      <w:rPr>
        <w:color w:val="000000"/>
        <w:sz w:val="22"/>
        <w:szCs w:val="22"/>
      </w:rPr>
      <w:t>Experienced Assignment Courses</w:t>
    </w:r>
  </w:p>
  <w:p w:rsidR="00B9580A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</w:t>
    </w:r>
    <w:r w:rsidR="003A2335">
      <w:rPr>
        <w:color w:val="000000"/>
      </w:rPr>
      <w:t xml:space="preserve">CRS </w:t>
    </w:r>
    <w:r w:rsidR="008575F0">
      <w:rPr>
        <w:color w:val="000000"/>
      </w:rPr>
      <w:t>SP 225</w:t>
    </w:r>
    <w:r w:rsidRPr="009000D1">
      <w:rPr>
        <w:color w:val="000000"/>
      </w:rPr>
      <w:t xml:space="preserve"> </w:t>
    </w:r>
    <w:r>
      <w:rPr>
        <w:color w:val="000000"/>
        <w:sz w:val="22"/>
        <w:szCs w:val="22"/>
      </w:rPr>
      <w:t xml:space="preserve"> </w:t>
    </w:r>
  </w:p>
  <w:p w:rsidR="00B9580A" w:rsidRPr="009000D1" w:rsidRDefault="00B9580A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3027B"/>
    <w:rsid w:val="00037ED5"/>
    <w:rsid w:val="00052B42"/>
    <w:rsid w:val="000B4D91"/>
    <w:rsid w:val="000C6D39"/>
    <w:rsid w:val="000D2657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026DB"/>
    <w:rsid w:val="0032558F"/>
    <w:rsid w:val="003706B5"/>
    <w:rsid w:val="00380988"/>
    <w:rsid w:val="00394961"/>
    <w:rsid w:val="003A2335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4897"/>
    <w:rsid w:val="00564A0F"/>
    <w:rsid w:val="0059186B"/>
    <w:rsid w:val="005A7DE4"/>
    <w:rsid w:val="005B55B7"/>
    <w:rsid w:val="005C12E4"/>
    <w:rsid w:val="0061610D"/>
    <w:rsid w:val="00620144"/>
    <w:rsid w:val="00624411"/>
    <w:rsid w:val="006437E3"/>
    <w:rsid w:val="00646754"/>
    <w:rsid w:val="00646B2F"/>
    <w:rsid w:val="0065716F"/>
    <w:rsid w:val="0066766B"/>
    <w:rsid w:val="006806DE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D18E6"/>
    <w:rsid w:val="007F4C3B"/>
    <w:rsid w:val="00800A5F"/>
    <w:rsid w:val="00801ADD"/>
    <w:rsid w:val="00843C05"/>
    <w:rsid w:val="00843CAC"/>
    <w:rsid w:val="008575F0"/>
    <w:rsid w:val="00857BB4"/>
    <w:rsid w:val="00874BF3"/>
    <w:rsid w:val="00897DF3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20C0"/>
    <w:rsid w:val="009C507F"/>
    <w:rsid w:val="009C6B9B"/>
    <w:rsid w:val="009E197D"/>
    <w:rsid w:val="009F5E6F"/>
    <w:rsid w:val="00A50C5E"/>
    <w:rsid w:val="00A71318"/>
    <w:rsid w:val="00A813A2"/>
    <w:rsid w:val="00AA2256"/>
    <w:rsid w:val="00AA37A5"/>
    <w:rsid w:val="00AA525F"/>
    <w:rsid w:val="00AD44E3"/>
    <w:rsid w:val="00B06449"/>
    <w:rsid w:val="00B23217"/>
    <w:rsid w:val="00B50236"/>
    <w:rsid w:val="00B9580A"/>
    <w:rsid w:val="00BF4257"/>
    <w:rsid w:val="00C3519C"/>
    <w:rsid w:val="00C760C6"/>
    <w:rsid w:val="00CA402F"/>
    <w:rsid w:val="00CC2009"/>
    <w:rsid w:val="00CC5395"/>
    <w:rsid w:val="00CD03B3"/>
    <w:rsid w:val="00CD1C6F"/>
    <w:rsid w:val="00D069DF"/>
    <w:rsid w:val="00D2608E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4DF51-0B14-49A5-8AEB-EE74FFF6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06B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DD488-EDC2-4AC3-B932-D717221A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3</cp:revision>
  <cp:lastPrinted>2014-04-07T15:16:00Z</cp:lastPrinted>
  <dcterms:created xsi:type="dcterms:W3CDTF">2017-04-17T15:58:00Z</dcterms:created>
  <dcterms:modified xsi:type="dcterms:W3CDTF">2017-04-21T21:39:00Z</dcterms:modified>
</cp:coreProperties>
</file>