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D1F66" w:rsidTr="00DD1F66">
        <w:tc>
          <w:tcPr>
            <w:tcW w:w="2718" w:type="dxa"/>
          </w:tcPr>
          <w:p w:rsidR="00DD1F66" w:rsidRPr="008D42AB" w:rsidRDefault="00DD1F66" w:rsidP="00DD1F6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DD1F66" w:rsidRPr="008D42AB" w:rsidRDefault="00DD1F66" w:rsidP="00DD1F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D1F66" w:rsidRPr="008D42AB" w:rsidRDefault="00DD1F66" w:rsidP="00DD1F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D1F66" w:rsidTr="00DD1F66">
        <w:tc>
          <w:tcPr>
            <w:tcW w:w="2718" w:type="dxa"/>
          </w:tcPr>
          <w:p w:rsidR="00DD1F66" w:rsidRPr="00DD1F66" w:rsidRDefault="00CB7380" w:rsidP="00DD1F66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April 15-20, 2018</w:t>
            </w:r>
          </w:p>
          <w:p w:rsidR="00DD1F66" w:rsidRDefault="00DD1F66" w:rsidP="00DD1F66">
            <w:pPr>
              <w:ind w:firstLine="720"/>
              <w:rPr>
                <w:szCs w:val="16"/>
              </w:rPr>
            </w:pP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</w:tr>
      <w:tr w:rsidR="00DD1F66" w:rsidTr="00DD1F66">
        <w:tc>
          <w:tcPr>
            <w:tcW w:w="2718" w:type="dxa"/>
          </w:tcPr>
          <w:p w:rsidR="00DD1F66" w:rsidRDefault="00CB7380" w:rsidP="00DD1F66">
            <w:pPr>
              <w:rPr>
                <w:szCs w:val="16"/>
              </w:rPr>
            </w:pPr>
            <w:r>
              <w:rPr>
                <w:szCs w:val="16"/>
              </w:rPr>
              <w:t>April 29-May 4, 2018</w:t>
            </w: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D1F66" w:rsidTr="00DD1F66">
        <w:tc>
          <w:tcPr>
            <w:tcW w:w="2718" w:type="dxa"/>
          </w:tcPr>
          <w:p w:rsidR="00DD1F66" w:rsidRPr="008D42AB" w:rsidRDefault="00DD1F66" w:rsidP="00DD1F6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D1F66" w:rsidRPr="008D42AB" w:rsidRDefault="00DD1F66" w:rsidP="00DD1F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D1F66" w:rsidRPr="008D42AB" w:rsidRDefault="00DD1F66" w:rsidP="00DD1F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D1F66" w:rsidTr="00DD1F66">
        <w:tc>
          <w:tcPr>
            <w:tcW w:w="2718" w:type="dxa"/>
          </w:tcPr>
          <w:p w:rsidR="00DD1F66" w:rsidRPr="00D2608E" w:rsidRDefault="00DD1F66" w:rsidP="00DD1F6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D1F66" w:rsidRDefault="00DD1F66" w:rsidP="00DD1F66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bookmarkStart w:id="1" w:name="_GoBack"/>
      <w:bookmarkEnd w:id="1"/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36A08" w:rsidP="00D36A08">
      <w:pPr>
        <w:ind w:left="720"/>
        <w:rPr>
          <w:sz w:val="22"/>
          <w:szCs w:val="16"/>
        </w:rPr>
      </w:pPr>
      <w:r>
        <w:rPr>
          <w:sz w:val="22"/>
          <w:szCs w:val="16"/>
        </w:rPr>
        <w:t>Room Block #1</w:t>
      </w:r>
    </w:p>
    <w:tbl>
      <w:tblPr>
        <w:tblW w:w="9398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620"/>
        <w:gridCol w:w="1440"/>
        <w:gridCol w:w="1530"/>
        <w:gridCol w:w="1530"/>
        <w:gridCol w:w="1530"/>
      </w:tblGrid>
      <w:tr w:rsidR="00F60759" w:rsidTr="00D36A08">
        <w:trPr>
          <w:tblHeader/>
        </w:trPr>
        <w:tc>
          <w:tcPr>
            <w:tcW w:w="17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D36A0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D36A08">
            <w:pPr>
              <w:pStyle w:val="Style4"/>
            </w:pPr>
            <w:r>
              <w:t>April 15, 2018</w:t>
            </w:r>
          </w:p>
          <w:p w:rsidR="00CB7380" w:rsidRPr="009A36F0" w:rsidRDefault="00CB7380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B7380" w:rsidP="00265129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D36A0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D36A08">
            <w:pPr>
              <w:pStyle w:val="Style4"/>
            </w:pPr>
            <w:r>
              <w:t>April 16, 2018</w:t>
            </w:r>
          </w:p>
          <w:p w:rsidR="00CB7380" w:rsidRPr="009A36F0" w:rsidRDefault="00CB7380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B7380" w:rsidP="00265129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49766F" w:rsidTr="00D36A08">
        <w:trPr>
          <w:trHeight w:val="56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CB7380" w:rsidP="00320A5C">
            <w:pPr>
              <w:pStyle w:val="Style4"/>
            </w:pPr>
            <w:r>
              <w:t xml:space="preserve">April </w:t>
            </w:r>
            <w:r w:rsidR="00D36A08">
              <w:t>17, 2018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49766F">
            <w:pPr>
              <w:pStyle w:val="Style4"/>
            </w:pPr>
            <w:r w:rsidRPr="009A36F0">
              <w:t>Single</w:t>
            </w:r>
          </w:p>
          <w:p w:rsidR="0049766F" w:rsidRPr="009A36F0" w:rsidRDefault="0049766F" w:rsidP="0049766F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49766F" w:rsidP="00D36A08">
            <w:pPr>
              <w:pStyle w:val="Style4"/>
            </w:pPr>
            <w:r>
              <w:t>6</w:t>
            </w:r>
            <w:r w:rsidR="00D36A08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</w:tr>
      <w:tr w:rsidR="0049766F" w:rsidTr="00D36A08">
        <w:trPr>
          <w:trHeight w:val="56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D36A08" w:rsidP="00320A5C">
            <w:pPr>
              <w:pStyle w:val="Style4"/>
            </w:pPr>
            <w:r>
              <w:t>April 18,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  <w:r w:rsidRPr="009A36F0">
              <w:t>Single</w:t>
            </w:r>
          </w:p>
          <w:p w:rsidR="0049766F" w:rsidRPr="009A36F0" w:rsidRDefault="0049766F" w:rsidP="00320A5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49766F" w:rsidP="00D36A08">
            <w:pPr>
              <w:pStyle w:val="Style4"/>
            </w:pPr>
            <w:r>
              <w:t>6</w:t>
            </w:r>
            <w:r w:rsidR="00D36A08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</w:tr>
      <w:tr w:rsidR="0049766F" w:rsidTr="00D36A08">
        <w:trPr>
          <w:trHeight w:val="56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D36A08" w:rsidP="00320A5C">
            <w:pPr>
              <w:pStyle w:val="Style4"/>
            </w:pPr>
            <w:r>
              <w:t>April 19,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49766F">
            <w:pPr>
              <w:pStyle w:val="Style4"/>
            </w:pPr>
            <w:r w:rsidRPr="009A36F0">
              <w:t>Single</w:t>
            </w:r>
          </w:p>
          <w:p w:rsidR="0049766F" w:rsidRPr="009A36F0" w:rsidRDefault="0049766F" w:rsidP="0049766F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49766F" w:rsidP="00D36A08">
            <w:pPr>
              <w:pStyle w:val="Style4"/>
            </w:pPr>
            <w:r>
              <w:t>6</w:t>
            </w:r>
            <w:r w:rsidR="00D36A08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</w:tr>
      <w:tr w:rsidR="00F60759" w:rsidTr="00D36A08">
        <w:trPr>
          <w:trHeight w:val="56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36A08" w:rsidP="00D36A08">
            <w:pPr>
              <w:pStyle w:val="Style4"/>
              <w:tabs>
                <w:tab w:val="left" w:pos="975"/>
              </w:tabs>
            </w:pPr>
            <w:r>
              <w:t>April 20,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49766F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D36A08">
        <w:trPr>
          <w:trHeight w:val="580"/>
        </w:trPr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D36A08">
            <w:pPr>
              <w:pStyle w:val="Style4"/>
            </w:pPr>
            <w:r>
              <w:t xml:space="preserve"> </w:t>
            </w:r>
            <w:r w:rsidR="0049766F">
              <w:t>2</w:t>
            </w:r>
            <w:r w:rsidR="00D36A08">
              <w:t>66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CB7380" w:rsidRPr="00624411" w:rsidRDefault="00CB7380" w:rsidP="00CB7380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CB7380" w:rsidRDefault="00D36A08" w:rsidP="00624411">
      <w:pPr>
        <w:pStyle w:val="ListParagraph"/>
        <w:rPr>
          <w:sz w:val="22"/>
        </w:rPr>
      </w:pPr>
      <w:r>
        <w:rPr>
          <w:sz w:val="22"/>
        </w:rPr>
        <w:t>Room Block #2</w:t>
      </w:r>
    </w:p>
    <w:tbl>
      <w:tblPr>
        <w:tblW w:w="9398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620"/>
        <w:gridCol w:w="1440"/>
        <w:gridCol w:w="1530"/>
        <w:gridCol w:w="1530"/>
        <w:gridCol w:w="1530"/>
      </w:tblGrid>
      <w:tr w:rsidR="00D36A08" w:rsidTr="003D7C7E">
        <w:trPr>
          <w:tblHeader/>
        </w:trPr>
        <w:tc>
          <w:tcPr>
            <w:tcW w:w="1748" w:type="dxa"/>
            <w:tcBorders>
              <w:bottom w:val="single" w:sz="4" w:space="0" w:color="auto"/>
            </w:tcBorders>
          </w:tcPr>
          <w:p w:rsidR="00D36A08" w:rsidRDefault="00D36A08" w:rsidP="003D7C7E">
            <w:pPr>
              <w:pStyle w:val="Title"/>
            </w:pPr>
          </w:p>
          <w:p w:rsidR="00D36A08" w:rsidRPr="00516534" w:rsidRDefault="00D36A08" w:rsidP="003D7C7E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6A08" w:rsidRDefault="00D36A08" w:rsidP="003D7C7E">
            <w:pPr>
              <w:pStyle w:val="Title"/>
            </w:pPr>
          </w:p>
          <w:p w:rsidR="00D36A08" w:rsidRPr="00516534" w:rsidRDefault="00D36A08" w:rsidP="003D7C7E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6A08" w:rsidRDefault="00D36A08" w:rsidP="003D7C7E">
            <w:pPr>
              <w:pStyle w:val="Title"/>
            </w:pPr>
          </w:p>
          <w:p w:rsidR="00D36A08" w:rsidRPr="00516534" w:rsidRDefault="00D36A08" w:rsidP="003D7C7E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36A08" w:rsidRPr="00F114AF" w:rsidRDefault="00D36A08" w:rsidP="003D7C7E">
            <w:pPr>
              <w:ind w:right="180"/>
              <w:jc w:val="center"/>
            </w:pPr>
          </w:p>
          <w:p w:rsidR="00D36A08" w:rsidRPr="00F114AF" w:rsidRDefault="00D36A08" w:rsidP="003D7C7E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36A08" w:rsidRPr="00F114AF" w:rsidRDefault="00D36A08" w:rsidP="003D7C7E">
            <w:pPr>
              <w:ind w:right="180"/>
              <w:jc w:val="center"/>
            </w:pPr>
          </w:p>
          <w:p w:rsidR="00D36A08" w:rsidRPr="00F114AF" w:rsidRDefault="00D36A08" w:rsidP="003D7C7E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36A08" w:rsidRPr="00F114AF" w:rsidRDefault="00D36A08" w:rsidP="003D7C7E">
            <w:pPr>
              <w:ind w:right="180"/>
              <w:jc w:val="center"/>
            </w:pPr>
          </w:p>
          <w:p w:rsidR="00D36A08" w:rsidRDefault="00D36A08" w:rsidP="003D7C7E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D36A08" w:rsidRPr="00F114AF" w:rsidRDefault="00D36A08" w:rsidP="003D7C7E">
            <w:pPr>
              <w:ind w:right="180"/>
              <w:jc w:val="center"/>
            </w:pPr>
          </w:p>
        </w:tc>
      </w:tr>
      <w:tr w:rsidR="00D36A08" w:rsidTr="003D7C7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>
              <w:t xml:space="preserve">April </w:t>
            </w:r>
            <w:r>
              <w:t>29</w:t>
            </w:r>
            <w:r>
              <w:t>, 2018</w:t>
            </w:r>
          </w:p>
          <w:p w:rsidR="00D36A08" w:rsidRPr="009A36F0" w:rsidRDefault="00D36A08" w:rsidP="003D7C7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</w:p>
        </w:tc>
      </w:tr>
      <w:tr w:rsidR="00D36A08" w:rsidTr="003D7C7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>
              <w:t xml:space="preserve">April </w:t>
            </w:r>
            <w:r>
              <w:t>30</w:t>
            </w:r>
            <w:r>
              <w:t>, 2018</w:t>
            </w:r>
          </w:p>
          <w:p w:rsidR="00D36A08" w:rsidRPr="009A36F0" w:rsidRDefault="00D36A08" w:rsidP="003D7C7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  <w:r w:rsidRPr="009A36F0">
              <w:t>Single</w:t>
            </w:r>
          </w:p>
          <w:p w:rsidR="00D36A08" w:rsidRPr="009A36F0" w:rsidRDefault="00D36A08" w:rsidP="003D7C7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</w:p>
        </w:tc>
      </w:tr>
      <w:tr w:rsidR="00D36A08" w:rsidTr="003D7C7E">
        <w:trPr>
          <w:trHeight w:val="56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>
              <w:t>May 1</w:t>
            </w:r>
            <w:r>
              <w:t>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  <w:r w:rsidRPr="009A36F0">
              <w:t>Single</w:t>
            </w:r>
          </w:p>
          <w:p w:rsidR="00D36A08" w:rsidRPr="009A36F0" w:rsidRDefault="00D36A08" w:rsidP="003D7C7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</w:tr>
      <w:tr w:rsidR="00D36A08" w:rsidTr="003D7C7E">
        <w:trPr>
          <w:trHeight w:val="56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>
              <w:t>May 2</w:t>
            </w:r>
            <w:r>
              <w:t>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  <w:r w:rsidRPr="009A36F0">
              <w:t>Single</w:t>
            </w:r>
          </w:p>
          <w:p w:rsidR="00D36A08" w:rsidRPr="009A36F0" w:rsidRDefault="00D36A08" w:rsidP="003D7C7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</w:tr>
      <w:tr w:rsidR="00D36A08" w:rsidTr="003D7C7E">
        <w:trPr>
          <w:trHeight w:val="56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>
              <w:t>May 3,</w:t>
            </w:r>
            <w:r>
              <w:t xml:space="preserve">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  <w:r w:rsidRPr="009A36F0">
              <w:t>Single</w:t>
            </w:r>
          </w:p>
          <w:p w:rsidR="00D36A08" w:rsidRPr="009A36F0" w:rsidRDefault="00D36A08" w:rsidP="003D7C7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</w:tr>
      <w:tr w:rsidR="00D36A08" w:rsidTr="003D7C7E">
        <w:trPr>
          <w:trHeight w:val="56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  <w:tabs>
                <w:tab w:val="left" w:pos="975"/>
              </w:tabs>
            </w:pPr>
            <w:r>
              <w:t>May 4</w:t>
            </w:r>
            <w:r>
              <w:t>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Pr="009A36F0" w:rsidRDefault="00D36A08" w:rsidP="003D7C7E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08" w:rsidRDefault="00D36A08" w:rsidP="003D7C7E">
            <w:pPr>
              <w:pStyle w:val="Style4"/>
            </w:pPr>
          </w:p>
        </w:tc>
      </w:tr>
      <w:tr w:rsidR="00D36A08" w:rsidTr="003D7C7E">
        <w:trPr>
          <w:trHeight w:val="580"/>
        </w:trPr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6A08" w:rsidRPr="009A36F0" w:rsidRDefault="00D36A08" w:rsidP="003D7C7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6A08" w:rsidRPr="009A36F0" w:rsidRDefault="00D36A08" w:rsidP="003D7C7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D36A08" w:rsidRPr="009A36F0" w:rsidRDefault="00D36A08" w:rsidP="003D7C7E">
            <w:pPr>
              <w:pStyle w:val="Style4"/>
            </w:pPr>
            <w:r>
              <w:t xml:space="preserve"> 266</w:t>
            </w:r>
          </w:p>
        </w:tc>
        <w:tc>
          <w:tcPr>
            <w:tcW w:w="1530" w:type="dxa"/>
            <w:shd w:val="clear" w:color="auto" w:fill="000000"/>
          </w:tcPr>
          <w:p w:rsidR="00D36A08" w:rsidRDefault="00D36A08" w:rsidP="003D7C7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36A08" w:rsidRDefault="00D36A08" w:rsidP="003D7C7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36A08" w:rsidRDefault="00D36A08" w:rsidP="003D7C7E">
            <w:pPr>
              <w:pStyle w:val="Style4"/>
            </w:pPr>
          </w:p>
        </w:tc>
      </w:tr>
    </w:tbl>
    <w:p w:rsidR="00CB7380" w:rsidRPr="00624411" w:rsidRDefault="00CB7380" w:rsidP="00624411">
      <w:pPr>
        <w:pStyle w:val="ListParagraph"/>
        <w:rPr>
          <w:sz w:val="22"/>
        </w:rPr>
      </w:pPr>
    </w:p>
    <w:p w:rsidR="00CB7380" w:rsidRPr="00624411" w:rsidRDefault="00CB7380" w:rsidP="00CB7380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CB7380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CB7380" w:rsidRDefault="00CB7380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DD1F66" w:rsidP="00CE561A">
            <w:pPr>
              <w:ind w:right="252"/>
            </w:pPr>
            <w:r>
              <w:t xml:space="preserve">Breakfast </w:t>
            </w:r>
            <w:r w:rsidR="00CE561A">
              <w:t xml:space="preserve">(for 1 person) </w:t>
            </w:r>
            <w:r>
              <w:t>included in rate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D36A08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D36A08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2B3CCC" w:rsidRDefault="00DD1F66" w:rsidP="002B3CCC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     </w:t>
    </w:r>
    <w:r w:rsidR="002B3CCC">
      <w:rPr>
        <w:color w:val="000000"/>
        <w:sz w:val="22"/>
        <w:szCs w:val="22"/>
      </w:rPr>
      <w:t>2018 Court Clerk Training Institute-Sacramento</w:t>
    </w:r>
  </w:p>
  <w:p w:rsidR="00B9580A" w:rsidRPr="00DD1F66" w:rsidRDefault="002B3CCC" w:rsidP="00D36A08">
    <w:pPr>
      <w:pStyle w:val="CommentText"/>
      <w:tabs>
        <w:tab w:val="left" w:pos="1242"/>
        <w:tab w:val="center" w:pos="4059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90726E">
      <w:rPr>
        <w:color w:val="000000"/>
        <w:sz w:val="22"/>
        <w:szCs w:val="22"/>
      </w:rPr>
      <w:t xml:space="preserve">CRS SP </w:t>
    </w:r>
    <w:r>
      <w:rPr>
        <w:color w:val="000000"/>
        <w:sz w:val="22"/>
        <w:szCs w:val="22"/>
      </w:rPr>
      <w:t>236</w:t>
    </w:r>
    <w:r w:rsidR="00D36A08"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B3CCC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9766F"/>
    <w:rsid w:val="004C423B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B7380"/>
    <w:rsid w:val="00CC2009"/>
    <w:rsid w:val="00CC5395"/>
    <w:rsid w:val="00CD03B3"/>
    <w:rsid w:val="00CE561A"/>
    <w:rsid w:val="00D069DF"/>
    <w:rsid w:val="00D2608E"/>
    <w:rsid w:val="00D31240"/>
    <w:rsid w:val="00D36A08"/>
    <w:rsid w:val="00D43610"/>
    <w:rsid w:val="00D46A0B"/>
    <w:rsid w:val="00D57E2F"/>
    <w:rsid w:val="00DA5F04"/>
    <w:rsid w:val="00DB4988"/>
    <w:rsid w:val="00DC0F4F"/>
    <w:rsid w:val="00DC1896"/>
    <w:rsid w:val="00DC4D45"/>
    <w:rsid w:val="00DD1F66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A3EA-6AA9-49D4-ADC2-CDFD4182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592</Words>
  <Characters>3338</Characters>
  <Application>Microsoft Office Word</Application>
  <DocSecurity>0</DocSecurity>
  <Lines>115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5</cp:revision>
  <cp:lastPrinted>2014-04-07T15:16:00Z</cp:lastPrinted>
  <dcterms:created xsi:type="dcterms:W3CDTF">2017-08-09T16:21:00Z</dcterms:created>
  <dcterms:modified xsi:type="dcterms:W3CDTF">2017-08-25T18:31:00Z</dcterms:modified>
</cp:coreProperties>
</file>