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 xml:space="preserve">State,  </w:t>
            </w:r>
            <w:r w:rsidR="00224936">
              <w:t>Zip</w:t>
            </w:r>
            <w:proofErr w:type="gramEnd"/>
            <w:r w:rsidR="00224936">
              <w:t xml:space="preserve"> code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7E77A9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7E77A9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Date listed are in order preference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173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:rsidTr="007E77A9">
        <w:tc>
          <w:tcPr>
            <w:tcW w:w="2718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:rsidTr="007E77A9">
        <w:tc>
          <w:tcPr>
            <w:tcW w:w="2718" w:type="dxa"/>
          </w:tcPr>
          <w:p w:rsidR="007E77A9" w:rsidRDefault="007E77A9" w:rsidP="007E77A9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1</w:t>
            </w:r>
            <w:r w:rsidRPr="007E77A9">
              <w:rPr>
                <w:szCs w:val="16"/>
                <w:u w:val="single"/>
                <w:vertAlign w:val="superscript"/>
              </w:rPr>
              <w:t>st</w:t>
            </w:r>
            <w:r>
              <w:rPr>
                <w:szCs w:val="16"/>
                <w:u w:val="single"/>
              </w:rPr>
              <w:t xml:space="preserve"> Choice</w:t>
            </w:r>
            <w:r w:rsidRPr="007E77A9">
              <w:rPr>
                <w:szCs w:val="16"/>
                <w:u w:val="single"/>
              </w:rPr>
              <w:t>:</w:t>
            </w:r>
            <w:r w:rsidRPr="007E77A9">
              <w:rPr>
                <w:szCs w:val="16"/>
              </w:rPr>
              <w:t xml:space="preserve"> November 4-8, 2019</w:t>
            </w:r>
            <w:bookmarkStart w:id="1" w:name="_GoBack"/>
            <w:bookmarkEnd w:id="1"/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  <w:tr w:rsidR="007E77A9" w:rsidTr="007E77A9">
        <w:tc>
          <w:tcPr>
            <w:tcW w:w="2718" w:type="dxa"/>
          </w:tcPr>
          <w:p w:rsidR="007E77A9" w:rsidRPr="007E77A9" w:rsidRDefault="007E77A9" w:rsidP="007E77A9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2nd Choice:</w:t>
            </w:r>
            <w:r w:rsidRPr="007E77A9">
              <w:rPr>
                <w:szCs w:val="16"/>
              </w:rPr>
              <w:t xml:space="preserve"> </w:t>
            </w:r>
            <w:r>
              <w:rPr>
                <w:szCs w:val="16"/>
              </w:rPr>
              <w:t>November 18-22, 2019</w:t>
            </w: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  <w:tr w:rsidR="007E77A9" w:rsidTr="007E77A9">
        <w:tc>
          <w:tcPr>
            <w:tcW w:w="2718" w:type="dxa"/>
          </w:tcPr>
          <w:p w:rsidR="007E77A9" w:rsidRDefault="007E77A9" w:rsidP="007E77A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3rd Choice:</w:t>
            </w:r>
            <w:r w:rsidRPr="007E77A9">
              <w:rPr>
                <w:szCs w:val="16"/>
              </w:rPr>
              <w:t xml:space="preserve"> </w:t>
            </w:r>
            <w:r>
              <w:rPr>
                <w:szCs w:val="16"/>
              </w:rPr>
              <w:t>December 1-6, 2019</w:t>
            </w: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:rsidTr="007E77A9">
        <w:tc>
          <w:tcPr>
            <w:tcW w:w="2718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:rsidTr="007E77A9">
        <w:tc>
          <w:tcPr>
            <w:tcW w:w="2718" w:type="dxa"/>
          </w:tcPr>
          <w:p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:rsidTr="007E77A9">
        <w:tc>
          <w:tcPr>
            <w:tcW w:w="3055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:rsidTr="007E77A9">
        <w:tc>
          <w:tcPr>
            <w:tcW w:w="3055" w:type="dxa"/>
          </w:tcPr>
          <w:p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8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620"/>
        <w:gridCol w:w="1440"/>
        <w:gridCol w:w="1530"/>
        <w:gridCol w:w="1530"/>
        <w:gridCol w:w="1530"/>
      </w:tblGrid>
      <w:tr w:rsidR="00F60759" w:rsidTr="007E77A9">
        <w:trPr>
          <w:tblHeader/>
        </w:trPr>
        <w:tc>
          <w:tcPr>
            <w:tcW w:w="219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E77A9" w:rsidP="003741EA">
            <w:pPr>
              <w:pStyle w:val="Style4"/>
            </w:pPr>
            <w:r>
              <w:t xml:space="preserve">Sunday, </w:t>
            </w:r>
            <w:r w:rsidR="00F60759"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0510E" w:rsidP="003741EA">
            <w:pPr>
              <w:pStyle w:val="Style4"/>
            </w:pPr>
            <w:r>
              <w:t>43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E77A9" w:rsidP="003741EA">
            <w:pPr>
              <w:pStyle w:val="Style4"/>
            </w:pPr>
            <w:r>
              <w:t xml:space="preserve">Monday, </w:t>
            </w:r>
            <w:r w:rsidR="00F60759"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10510E"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Tuesday, 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DA27C3" w:rsidP="007E77A9">
            <w:pPr>
              <w:pStyle w:val="Style4"/>
            </w:pPr>
            <w:r>
              <w:t>11</w:t>
            </w:r>
            <w:r w:rsidR="0010510E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Wednesday, 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 w:rsidRPr="009A36F0">
              <w:t>Single</w:t>
            </w:r>
          </w:p>
          <w:p w:rsidR="007E77A9" w:rsidRPr="009A36F0" w:rsidRDefault="007E77A9" w:rsidP="007E77A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10510E" w:rsidP="007E77A9">
            <w:pPr>
              <w:pStyle w:val="Style4"/>
            </w:pPr>
            <w: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>
              <w:t>Thursday, 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 w:rsidRPr="009A36F0">
              <w:t>Single</w:t>
            </w:r>
          </w:p>
          <w:p w:rsidR="007E77A9" w:rsidRPr="009A36F0" w:rsidRDefault="007E77A9" w:rsidP="007E77A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10510E" w:rsidP="007E77A9">
            <w:pPr>
              <w:pStyle w:val="Style4"/>
            </w:pPr>
            <w: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rPr>
          <w:trHeight w:val="56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Friday, 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</w:tr>
      <w:tr w:rsidR="007E77A9" w:rsidTr="007E77A9">
        <w:trPr>
          <w:trHeight w:val="580"/>
        </w:trPr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7E77A9" w:rsidRPr="009A36F0" w:rsidRDefault="007E77A9" w:rsidP="007E77A9">
            <w:pPr>
              <w:pStyle w:val="Style4"/>
            </w:pPr>
            <w:r>
              <w:t xml:space="preserve"> </w:t>
            </w:r>
            <w:r w:rsidR="004F4C3D">
              <w:t>4</w:t>
            </w:r>
            <w:r w:rsidR="002C2146">
              <w:t>07</w:t>
            </w: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:rsidR="002C2146" w:rsidRDefault="002C2146" w:rsidP="007D18E6">
      <w:pPr>
        <w:ind w:left="360"/>
        <w:rPr>
          <w:sz w:val="22"/>
          <w:szCs w:val="16"/>
        </w:rPr>
      </w:pPr>
    </w:p>
    <w:p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Pr="004F4C3D" w:rsidRDefault="004F4C3D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 w:rsidRPr="001C1144">
        <w:rPr>
          <w:sz w:val="22"/>
        </w:rPr>
        <w:t>Estimated Meeting and Function Room Block</w:t>
      </w:r>
      <w:r>
        <w:rPr>
          <w:sz w:val="22"/>
        </w:rPr>
        <w:t>:</w:t>
      </w:r>
    </w:p>
    <w:p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4F4C3D" w:rsidRDefault="004F4C3D" w:rsidP="004F4C3D">
      <w:pPr>
        <w:ind w:left="720"/>
        <w:rPr>
          <w:sz w:val="22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4F4C3D" w:rsidRDefault="004F4C3D" w:rsidP="004F4C3D">
      <w:pPr>
        <w:ind w:left="720" w:hanging="630"/>
        <w:rPr>
          <w:sz w:val="22"/>
          <w:szCs w:val="16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50"/>
        <w:gridCol w:w="2430"/>
        <w:gridCol w:w="1292"/>
        <w:gridCol w:w="2531"/>
      </w:tblGrid>
      <w:tr w:rsidR="00EB72FE" w:rsidRPr="00635184" w:rsidTr="009B36F2">
        <w:trPr>
          <w:trHeight w:val="657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2" w:rsidRDefault="009B36F2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B36F2" w:rsidRPr="002D7E39" w:rsidTr="009B36F2">
        <w:trPr>
          <w:trHeight w:val="354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F2" w:rsidRPr="002D7E39" w:rsidRDefault="009B36F2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EB72FE" w:rsidRPr="002D7E39" w:rsidTr="009B36F2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Sunday, Date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B72FE" w:rsidRPr="002D7E39" w:rsidTr="009B36F2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Sunday, Date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  <w:r w:rsidR="004F4C3D">
        <w:t xml:space="preserve">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:rsidTr="00B06449">
        <w:tc>
          <w:tcPr>
            <w:tcW w:w="720" w:type="dxa"/>
          </w:tcPr>
          <w:p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4F4C3D" w:rsidRPr="004F4C3D" w:rsidRDefault="004F4C3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conference rooms for 8 people on Sunday, Date 1</w:t>
            </w:r>
          </w:p>
        </w:tc>
        <w:tc>
          <w:tcPr>
            <w:tcW w:w="189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:rsidTr="00B06449">
        <w:tc>
          <w:tcPr>
            <w:tcW w:w="720" w:type="dxa"/>
          </w:tcPr>
          <w:p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4F4C3D" w:rsidRDefault="004F4C3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C2146">
              <w:rPr>
                <w:sz w:val="22"/>
                <w:szCs w:val="22"/>
              </w:rPr>
              <w:t xml:space="preserve">Complimentary </w:t>
            </w:r>
            <w:r>
              <w:rPr>
                <w:sz w:val="22"/>
                <w:szCs w:val="22"/>
              </w:rPr>
              <w:t>parking daily</w:t>
            </w:r>
          </w:p>
        </w:tc>
        <w:tc>
          <w:tcPr>
            <w:tcW w:w="189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7E77A9" w:rsidRPr="0003027B" w:rsidRDefault="007E77A9" w:rsidP="007E77A9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Experienced Assignment Courses and Juvenile Delinquency Orientation</w:t>
    </w:r>
    <w:r>
      <w:rPr>
        <w:color w:val="000000"/>
        <w:sz w:val="22"/>
        <w:szCs w:val="22"/>
      </w:rPr>
      <w:tab/>
    </w:r>
  </w:p>
  <w:p w:rsidR="007E77A9" w:rsidRPr="009000D1" w:rsidRDefault="007E77A9" w:rsidP="007E77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 CRS SP </w:t>
    </w:r>
    <w:r w:rsidR="00B5618C">
      <w:rPr>
        <w:color w:val="000000"/>
        <w:sz w:val="22"/>
        <w:szCs w:val="22"/>
      </w:rPr>
      <w:t>296</w:t>
    </w:r>
  </w:p>
  <w:p w:rsidR="00B9580A" w:rsidRPr="009000D1" w:rsidRDefault="00B9580A" w:rsidP="007E77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4F4C3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A34C2"/>
    <w:rsid w:val="007D18E6"/>
    <w:rsid w:val="007E77A9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B36F2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5618C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27C3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B72FE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3EB6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DCA4-0C3E-4001-B37D-708058B6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3506</Characters>
  <Application>Microsoft Office Word</Application>
  <DocSecurity>0</DocSecurity>
  <Lines>292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2019-02-26T00:07:00Z</dcterms:created>
  <dcterms:modified xsi:type="dcterms:W3CDTF">2019-02-26T00:07:00Z</dcterms:modified>
</cp:coreProperties>
</file>