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proofErr w:type="gramStart"/>
            <w:r>
              <w:t>State,  Zip</w:t>
            </w:r>
            <w:proofErr w:type="gramEnd"/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810"/>
        <w:gridCol w:w="810"/>
      </w:tblGrid>
      <w:tr w:rsidR="0098416D" w:rsidTr="0098416D">
        <w:trPr>
          <w:trHeight w:val="710"/>
        </w:trPr>
        <w:tc>
          <w:tcPr>
            <w:tcW w:w="3078" w:type="dxa"/>
          </w:tcPr>
          <w:p w:rsidR="0098416D" w:rsidRDefault="0098416D" w:rsidP="0098416D">
            <w:pPr>
              <w:rPr>
                <w:b/>
                <w:szCs w:val="16"/>
              </w:rPr>
            </w:pPr>
          </w:p>
          <w:p w:rsidR="0098416D" w:rsidRDefault="0098416D" w:rsidP="0098416D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>
              <w:rPr>
                <w:szCs w:val="16"/>
              </w:rPr>
              <w:t xml:space="preserve">are </w:t>
            </w:r>
            <w:r w:rsidRPr="001C1144">
              <w:rPr>
                <w:szCs w:val="16"/>
              </w:rPr>
              <w:t>offer</w:t>
            </w:r>
            <w:r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98416D" w:rsidRPr="008D42AB" w:rsidRDefault="0098416D" w:rsidP="0098416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98416D" w:rsidRDefault="0098416D" w:rsidP="0098416D">
            <w:pPr>
              <w:jc w:val="center"/>
              <w:rPr>
                <w:b/>
                <w:szCs w:val="16"/>
              </w:rPr>
            </w:pPr>
          </w:p>
          <w:p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8416D" w:rsidRDefault="0098416D" w:rsidP="0098416D">
            <w:pPr>
              <w:jc w:val="center"/>
              <w:rPr>
                <w:b/>
                <w:szCs w:val="16"/>
              </w:rPr>
            </w:pPr>
          </w:p>
          <w:p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8416D" w:rsidTr="0098416D">
        <w:tc>
          <w:tcPr>
            <w:tcW w:w="3078" w:type="dxa"/>
          </w:tcPr>
          <w:p w:rsidR="0098416D" w:rsidRDefault="0098416D" w:rsidP="0098416D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222B31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 March 3-6, 2020</w:t>
            </w:r>
          </w:p>
        </w:tc>
        <w:tc>
          <w:tcPr>
            <w:tcW w:w="810" w:type="dxa"/>
          </w:tcPr>
          <w:p w:rsidR="0098416D" w:rsidRDefault="0098416D" w:rsidP="0098416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8416D" w:rsidRDefault="0098416D" w:rsidP="0098416D">
            <w:pPr>
              <w:jc w:val="center"/>
              <w:rPr>
                <w:szCs w:val="16"/>
              </w:rPr>
            </w:pPr>
          </w:p>
          <w:p w:rsidR="0098416D" w:rsidRDefault="0098416D" w:rsidP="0098416D">
            <w:pPr>
              <w:jc w:val="center"/>
              <w:rPr>
                <w:szCs w:val="16"/>
              </w:rPr>
            </w:pPr>
          </w:p>
        </w:tc>
      </w:tr>
      <w:tr w:rsidR="0098416D" w:rsidTr="0098416D">
        <w:trPr>
          <w:trHeight w:val="459"/>
        </w:trPr>
        <w:tc>
          <w:tcPr>
            <w:tcW w:w="3078" w:type="dxa"/>
          </w:tcPr>
          <w:p w:rsidR="0098416D" w:rsidRDefault="0098416D" w:rsidP="0098416D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222B31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 March 17, 20, 2020</w:t>
            </w:r>
          </w:p>
        </w:tc>
        <w:tc>
          <w:tcPr>
            <w:tcW w:w="810" w:type="dxa"/>
          </w:tcPr>
          <w:p w:rsidR="0098416D" w:rsidRDefault="0098416D" w:rsidP="0098416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8416D" w:rsidRDefault="0098416D" w:rsidP="0098416D">
            <w:pPr>
              <w:jc w:val="center"/>
              <w:rPr>
                <w:szCs w:val="16"/>
              </w:rPr>
            </w:pPr>
          </w:p>
        </w:tc>
      </w:tr>
      <w:tr w:rsidR="0098416D" w:rsidTr="0098416D">
        <w:trPr>
          <w:trHeight w:val="459"/>
        </w:trPr>
        <w:tc>
          <w:tcPr>
            <w:tcW w:w="3078" w:type="dxa"/>
          </w:tcPr>
          <w:p w:rsidR="0098416D" w:rsidRDefault="0098416D" w:rsidP="0098416D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222B31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Choice: March 24-27, 2020</w:t>
            </w:r>
          </w:p>
        </w:tc>
        <w:tc>
          <w:tcPr>
            <w:tcW w:w="810" w:type="dxa"/>
          </w:tcPr>
          <w:p w:rsidR="0098416D" w:rsidRDefault="0098416D" w:rsidP="0098416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8416D" w:rsidRDefault="0098416D" w:rsidP="0098416D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98416D" w:rsidTr="0098416D">
        <w:tc>
          <w:tcPr>
            <w:tcW w:w="2988" w:type="dxa"/>
          </w:tcPr>
          <w:p w:rsidR="0098416D" w:rsidRDefault="0098416D" w:rsidP="0098416D">
            <w:pPr>
              <w:rPr>
                <w:b/>
                <w:szCs w:val="16"/>
              </w:rPr>
            </w:pPr>
          </w:p>
          <w:p w:rsidR="0098416D" w:rsidRPr="008D42AB" w:rsidRDefault="0098416D" w:rsidP="0098416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8416D" w:rsidTr="0098416D">
        <w:tc>
          <w:tcPr>
            <w:tcW w:w="2988" w:type="dxa"/>
          </w:tcPr>
          <w:p w:rsidR="0098416D" w:rsidRPr="00D2608E" w:rsidRDefault="0098416D" w:rsidP="0098416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8416D" w:rsidRDefault="0098416D" w:rsidP="0098416D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98416D" w:rsidRDefault="0098416D" w:rsidP="0098416D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98416D" w:rsidRDefault="0098416D" w:rsidP="0098416D">
            <w:pPr>
              <w:jc w:val="center"/>
              <w:rPr>
                <w:szCs w:val="16"/>
              </w:rPr>
            </w:pPr>
          </w:p>
          <w:p w:rsidR="0098416D" w:rsidRDefault="0098416D" w:rsidP="0098416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495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080"/>
        <w:gridCol w:w="810"/>
      </w:tblGrid>
      <w:tr w:rsidR="0098416D" w:rsidRPr="008D42AB" w:rsidTr="0098416D">
        <w:tc>
          <w:tcPr>
            <w:tcW w:w="2965" w:type="dxa"/>
          </w:tcPr>
          <w:p w:rsidR="0098416D" w:rsidRPr="008D42AB" w:rsidRDefault="0098416D" w:rsidP="0098416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Incidental </w:t>
            </w:r>
          </w:p>
        </w:tc>
        <w:tc>
          <w:tcPr>
            <w:tcW w:w="1080" w:type="dxa"/>
          </w:tcPr>
          <w:p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8416D" w:rsidTr="0098416D">
        <w:tc>
          <w:tcPr>
            <w:tcW w:w="2965" w:type="dxa"/>
          </w:tcPr>
          <w:p w:rsidR="0098416D" w:rsidRPr="00D2608E" w:rsidRDefault="0098416D" w:rsidP="0098416D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98416D" w:rsidRDefault="0098416D" w:rsidP="0098416D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98416D" w:rsidRDefault="0098416D" w:rsidP="0098416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8416D" w:rsidRDefault="0098416D" w:rsidP="0098416D">
            <w:pPr>
              <w:jc w:val="center"/>
              <w:rPr>
                <w:szCs w:val="16"/>
              </w:rPr>
            </w:pPr>
          </w:p>
          <w:p w:rsidR="0098416D" w:rsidRDefault="0098416D" w:rsidP="0098416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2:00apm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222B31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Default="004A29AF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Default="004A29AF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Default="004A29AF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tables, 3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Default="004A29AF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  <w:r w:rsidR="004A29AF">
              <w:rPr>
                <w:rFonts w:ascii="Times New Roman" w:hAnsi="Times New Roman"/>
                <w:color w:val="000000" w:themeColor="text1"/>
                <w:sz w:val="20"/>
              </w:rPr>
              <w:t>/Breakout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222B31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Session/Breakout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&amp; Lunch (with speaker)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8, riser with head table for 2,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hours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22B31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Session/Breakout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11:00am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:rsidTr="001F7DB0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1F7D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4A29AF" w:rsidRPr="002D7E39" w:rsidTr="001F7DB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1F7DB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hours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– 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1F7DB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1F7DB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F" w:rsidRPr="002D7E39" w:rsidRDefault="004A29AF" w:rsidP="001F7DB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9AF" w:rsidRPr="002D7E39" w:rsidRDefault="004A29AF" w:rsidP="001F7DB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  <w:bookmarkStart w:id="1" w:name="_GoBack"/>
      <w:bookmarkEnd w:id="1"/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483EE1">
        <w:rPr>
          <w:sz w:val="22"/>
          <w:szCs w:val="16"/>
        </w:rPr>
        <w:t xml:space="preserve"> </w:t>
      </w:r>
      <w:r w:rsidR="00483EE1">
        <w:rPr>
          <w:b/>
          <w:sz w:val="22"/>
          <w:szCs w:val="16"/>
          <w:u w:val="single"/>
        </w:rPr>
        <w:t>NOT to</w:t>
      </w:r>
      <w:r w:rsidR="00483EE1" w:rsidRPr="00483EE1">
        <w:rPr>
          <w:b/>
          <w:sz w:val="22"/>
          <w:szCs w:val="16"/>
          <w:u w:val="single"/>
        </w:rPr>
        <w:t xml:space="preserve"> exceed $10,000.00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E1864" w:rsidRDefault="00900756" w:rsidP="00C41566">
            <w:pPr>
              <w:pStyle w:val="Heading2"/>
              <w:keepNext w:val="0"/>
              <w:ind w:right="180"/>
              <w:jc w:val="center"/>
              <w:rPr>
                <w:color w:val="auto"/>
              </w:rPr>
            </w:pPr>
            <w:r w:rsidRPr="002E1864">
              <w:rPr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E1864" w:rsidRDefault="00900756" w:rsidP="00C41566">
            <w:pPr>
              <w:pStyle w:val="Heading2"/>
              <w:keepNext w:val="0"/>
              <w:ind w:right="180"/>
              <w:jc w:val="center"/>
              <w:rPr>
                <w:bCs w:val="0"/>
                <w:color w:val="auto"/>
              </w:rPr>
            </w:pPr>
            <w:r w:rsidRPr="002E1864">
              <w:rPr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483EE1" w:rsidRDefault="00483EE1">
      <w:pPr>
        <w:spacing w:after="200" w:line="276" w:lineRule="auto"/>
      </w:pPr>
      <w:r>
        <w:br w:type="page"/>
      </w: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lastRenderedPageBreak/>
        <w:t>Propose Termination Fee and corresponding Effective Deadline Date.  Please note the maximum Termination Fee as indicated on the RFP in Section 2:</w:t>
      </w:r>
      <w:r w:rsidR="00483EE1">
        <w:rPr>
          <w:sz w:val="22"/>
          <w:szCs w:val="16"/>
        </w:rPr>
        <w:t xml:space="preserve"> </w:t>
      </w:r>
      <w:r w:rsidR="00483EE1">
        <w:rPr>
          <w:b/>
          <w:sz w:val="22"/>
          <w:szCs w:val="16"/>
          <w:u w:val="single"/>
        </w:rPr>
        <w:t>NOT to</w:t>
      </w:r>
      <w:r w:rsidR="00483EE1" w:rsidRPr="00483EE1">
        <w:rPr>
          <w:b/>
          <w:sz w:val="22"/>
          <w:szCs w:val="16"/>
          <w:u w:val="single"/>
        </w:rPr>
        <w:t xml:space="preserve"> exceed $10,000.00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2E1864" w:rsidRDefault="00900756" w:rsidP="00B06449">
            <w:pPr>
              <w:pStyle w:val="Heading2"/>
              <w:keepNext w:val="0"/>
              <w:ind w:right="180"/>
              <w:jc w:val="center"/>
              <w:rPr>
                <w:bCs w:val="0"/>
                <w:color w:val="auto"/>
              </w:rPr>
            </w:pPr>
            <w:r w:rsidRPr="002E1864">
              <w:rPr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483EE1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B06449" w:rsidRPr="00483EE1" w:rsidRDefault="00483EE1" w:rsidP="00483EE1">
      <w:pPr>
        <w:pStyle w:val="BodyText2"/>
        <w:spacing w:after="0" w:line="240" w:lineRule="auto"/>
        <w:ind w:left="720"/>
        <w:rPr>
          <w:b/>
          <w:u w:val="single"/>
        </w:rPr>
      </w:pPr>
      <w:r w:rsidRPr="00483EE1">
        <w:rPr>
          <w:b/>
          <w:u w:val="single"/>
        </w:rPr>
        <w:t xml:space="preserve">Inclusive price </w:t>
      </w:r>
      <w:r>
        <w:rPr>
          <w:b/>
          <w:u w:val="single"/>
        </w:rPr>
        <w:t>NOT</w:t>
      </w:r>
      <w:r w:rsidRPr="00483EE1">
        <w:rPr>
          <w:b/>
          <w:u w:val="single"/>
        </w:rPr>
        <w:t xml:space="preserve"> to exceed: Breakfast: $25; AM Coffee Service: $8; Lunch: $40</w:t>
      </w:r>
    </w:p>
    <w:p w:rsidR="00D43610" w:rsidRDefault="00D43610" w:rsidP="00125B5F">
      <w:pPr>
        <w:tabs>
          <w:tab w:val="left" w:pos="1530"/>
        </w:tabs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970"/>
        <w:gridCol w:w="1800"/>
        <w:gridCol w:w="1980"/>
      </w:tblGrid>
      <w:tr w:rsidR="0065716F" w:rsidTr="00483EE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483EE1" w:rsidRDefault="0065716F" w:rsidP="00286DE8">
            <w:pPr>
              <w:ind w:right="180"/>
              <w:jc w:val="center"/>
              <w:rPr>
                <w:b/>
              </w:rPr>
            </w:pPr>
            <w:r w:rsidRPr="00483EE1">
              <w:rPr>
                <w:b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483EE1">
            <w:pPr>
              <w:pStyle w:val="Style4"/>
            </w:pPr>
          </w:p>
          <w:p w:rsidR="00483EE1" w:rsidRDefault="0065716F" w:rsidP="00483EE1">
            <w:pPr>
              <w:pStyle w:val="Style4"/>
            </w:pPr>
            <w:r>
              <w:t xml:space="preserve">Food and Beverage </w:t>
            </w:r>
          </w:p>
          <w:p w:rsidR="0065716F" w:rsidRPr="00483EE1" w:rsidRDefault="00483EE1" w:rsidP="00483EE1">
            <w:pPr>
              <w:pStyle w:val="Style4"/>
              <w:rPr>
                <w:u w:val="single"/>
              </w:rPr>
            </w:pPr>
            <w:r w:rsidRPr="00483EE1">
              <w:rPr>
                <w:u w:val="single"/>
              </w:rPr>
              <w:t xml:space="preserve">Include </w:t>
            </w:r>
            <w:r>
              <w:rPr>
                <w:u w:val="single"/>
              </w:rPr>
              <w:t>Detailed</w:t>
            </w:r>
            <w:r w:rsidRPr="00483EE1">
              <w:rPr>
                <w:u w:val="single"/>
              </w:rPr>
              <w:t xml:space="preserve"> </w:t>
            </w:r>
            <w:r w:rsidR="0065716F" w:rsidRPr="00483EE1">
              <w:rPr>
                <w:u w:val="single"/>
              </w:rP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483EE1">
            <w:pPr>
              <w:pStyle w:val="Style4"/>
            </w:pPr>
          </w:p>
          <w:p w:rsidR="0065716F" w:rsidRDefault="0065716F" w:rsidP="00483EE1">
            <w:pPr>
              <w:pStyle w:val="Style4"/>
            </w:pPr>
            <w:r>
              <w:t>Estimated Number of Meals</w:t>
            </w:r>
          </w:p>
          <w:p w:rsidR="00286DE8" w:rsidRDefault="00286DE8" w:rsidP="00483EE1">
            <w:pPr>
              <w:pStyle w:val="Style4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Pr="00483EE1" w:rsidRDefault="0065716F" w:rsidP="00286DE8">
            <w:pPr>
              <w:ind w:right="180"/>
              <w:jc w:val="center"/>
              <w:rPr>
                <w:b/>
              </w:rPr>
            </w:pPr>
            <w:r w:rsidRPr="00483EE1">
              <w:rPr>
                <w:b/>
                <w:sz w:val="22"/>
              </w:rPr>
              <w:t>Inclusive Price per person</w:t>
            </w:r>
          </w:p>
        </w:tc>
      </w:tr>
      <w:tr w:rsidR="00C41566" w:rsidRPr="00E47E5C" w:rsidTr="00483EE1">
        <w:tc>
          <w:tcPr>
            <w:tcW w:w="94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  <w:r w:rsidR="00483EE1">
              <w:rPr>
                <w:b/>
              </w:rPr>
              <w:t xml:space="preserve"> (Thursday)</w:t>
            </w:r>
          </w:p>
        </w:tc>
      </w:tr>
      <w:tr w:rsidR="0065716F" w:rsidRPr="00E47E5C" w:rsidTr="00483EE1">
        <w:trPr>
          <w:trHeight w:val="7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483EE1" w:rsidRDefault="00483EE1" w:rsidP="00286DE8">
            <w:pPr>
              <w:ind w:right="180"/>
              <w:jc w:val="center"/>
              <w:rPr>
                <w:color w:val="000000" w:themeColor="text1"/>
              </w:rPr>
            </w:pPr>
            <w:r w:rsidRPr="00483EE1">
              <w:rPr>
                <w:color w:val="000000" w:themeColor="text1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483EE1">
        <w:trPr>
          <w:trHeight w:val="5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483EE1" w:rsidRDefault="00483EE1" w:rsidP="00286DE8">
            <w:pPr>
              <w:ind w:right="180"/>
              <w:jc w:val="center"/>
              <w:rPr>
                <w:color w:val="000000" w:themeColor="text1"/>
              </w:rPr>
            </w:pPr>
            <w:r w:rsidRPr="00483EE1">
              <w:rPr>
                <w:color w:val="000000" w:themeColor="text1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483EE1">
        <w:trPr>
          <w:trHeight w:val="6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483EE1" w:rsidRDefault="00483EE1" w:rsidP="002D7E39">
            <w:pPr>
              <w:ind w:right="180"/>
              <w:jc w:val="center"/>
              <w:rPr>
                <w:color w:val="000000" w:themeColor="text1"/>
              </w:rPr>
            </w:pPr>
            <w:r w:rsidRPr="00483EE1">
              <w:rPr>
                <w:color w:val="000000" w:themeColor="text1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483EE1">
        <w:trPr>
          <w:trHeight w:val="355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483EE1" w:rsidRDefault="002D7E39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483EE1">
              <w:rPr>
                <w:b/>
                <w:color w:val="000000" w:themeColor="text1"/>
              </w:rPr>
              <w:t>Date 4</w:t>
            </w:r>
            <w:r w:rsidR="00483EE1" w:rsidRPr="00483EE1">
              <w:rPr>
                <w:b/>
                <w:color w:val="000000" w:themeColor="text1"/>
              </w:rPr>
              <w:t xml:space="preserve"> (Friday)</w:t>
            </w:r>
          </w:p>
        </w:tc>
      </w:tr>
      <w:tr w:rsidR="002D7E39" w:rsidRPr="00E47E5C" w:rsidTr="00483EE1">
        <w:trPr>
          <w:trHeight w:val="7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22B31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22B3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483EE1" w:rsidRDefault="00483EE1" w:rsidP="00222B31">
            <w:pPr>
              <w:ind w:right="180"/>
              <w:jc w:val="center"/>
              <w:rPr>
                <w:color w:val="000000" w:themeColor="text1"/>
              </w:rPr>
            </w:pPr>
            <w:r w:rsidRPr="00483EE1">
              <w:rPr>
                <w:color w:val="000000" w:themeColor="text1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22B3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483EE1">
        <w:trPr>
          <w:trHeight w:val="6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22B31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22B3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483EE1" w:rsidRDefault="00483EE1" w:rsidP="00222B31">
            <w:pPr>
              <w:ind w:right="180"/>
              <w:jc w:val="center"/>
              <w:rPr>
                <w:color w:val="000000" w:themeColor="text1"/>
              </w:rPr>
            </w:pPr>
            <w:r w:rsidRPr="00483EE1">
              <w:rPr>
                <w:color w:val="000000" w:themeColor="text1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22B31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483EE1" w:rsidRDefault="00483EE1" w:rsidP="00125B5F">
      <w:pPr>
        <w:tabs>
          <w:tab w:val="left" w:pos="1530"/>
        </w:tabs>
      </w:pPr>
    </w:p>
    <w:p w:rsidR="00483EE1" w:rsidRDefault="00483EE1" w:rsidP="00125B5F">
      <w:pPr>
        <w:tabs>
          <w:tab w:val="left" w:pos="1530"/>
        </w:tabs>
      </w:pPr>
    </w:p>
    <w:p w:rsidR="00483EE1" w:rsidRDefault="00483EE1" w:rsidP="00125B5F">
      <w:pPr>
        <w:tabs>
          <w:tab w:val="left" w:pos="1530"/>
        </w:tabs>
      </w:pPr>
    </w:p>
    <w:p w:rsidR="00483EE1" w:rsidRDefault="00483EE1" w:rsidP="00125B5F">
      <w:pPr>
        <w:tabs>
          <w:tab w:val="left" w:pos="1530"/>
        </w:tabs>
      </w:pPr>
    </w:p>
    <w:p w:rsidR="00483EE1" w:rsidRDefault="00483EE1" w:rsidP="00125B5F">
      <w:pPr>
        <w:tabs>
          <w:tab w:val="left" w:pos="1530"/>
        </w:tabs>
      </w:pPr>
    </w:p>
    <w:p w:rsidR="00483EE1" w:rsidRDefault="00483EE1" w:rsidP="00125B5F">
      <w:pPr>
        <w:tabs>
          <w:tab w:val="left" w:pos="1530"/>
        </w:tabs>
      </w:pPr>
    </w:p>
    <w:p w:rsidR="00483EE1" w:rsidRDefault="00483EE1" w:rsidP="00125B5F">
      <w:pPr>
        <w:tabs>
          <w:tab w:val="left" w:pos="1530"/>
        </w:tabs>
      </w:pPr>
    </w:p>
    <w:p w:rsidR="00483EE1" w:rsidRDefault="00483EE1" w:rsidP="00125B5F">
      <w:pPr>
        <w:tabs>
          <w:tab w:val="left" w:pos="1530"/>
        </w:tabs>
      </w:pPr>
    </w:p>
    <w:p w:rsidR="00483EE1" w:rsidRDefault="00483EE1" w:rsidP="00125B5F">
      <w:pPr>
        <w:tabs>
          <w:tab w:val="left" w:pos="1530"/>
        </w:tabs>
      </w:pPr>
    </w:p>
    <w:p w:rsidR="00483EE1" w:rsidRPr="00483EE1" w:rsidRDefault="00B9580A" w:rsidP="00483EE1">
      <w:pPr>
        <w:pStyle w:val="ListParagraph"/>
        <w:numPr>
          <w:ilvl w:val="0"/>
          <w:numId w:val="6"/>
        </w:numPr>
        <w:rPr>
          <w:color w:val="0000FF"/>
          <w:sz w:val="22"/>
          <w:szCs w:val="22"/>
        </w:rPr>
      </w:pPr>
      <w:r w:rsidRPr="00483EE1">
        <w:rPr>
          <w:sz w:val="22"/>
          <w:szCs w:val="22"/>
        </w:rPr>
        <w:t>Propose Sleeping Room schedule</w:t>
      </w:r>
      <w:r w:rsidR="00624411" w:rsidRPr="00483EE1">
        <w:rPr>
          <w:sz w:val="22"/>
          <w:szCs w:val="22"/>
        </w:rPr>
        <w:t xml:space="preserve">.  </w:t>
      </w:r>
      <w:r w:rsidRPr="00483EE1">
        <w:rPr>
          <w:sz w:val="22"/>
          <w:szCs w:val="22"/>
        </w:rPr>
        <w:t xml:space="preserve">Enter “n/a” for any items that are not applicable.  </w:t>
      </w:r>
    </w:p>
    <w:p w:rsidR="00483EE1" w:rsidRPr="00483EE1" w:rsidRDefault="00483EE1" w:rsidP="00483EE1">
      <w:pPr>
        <w:pStyle w:val="ListParagraph"/>
        <w:rPr>
          <w:color w:val="0000FF"/>
          <w:sz w:val="22"/>
          <w:szCs w:val="22"/>
        </w:rPr>
      </w:pPr>
      <w:r w:rsidRPr="00483EE1">
        <w:rPr>
          <w:sz w:val="22"/>
          <w:szCs w:val="22"/>
        </w:rPr>
        <w:t>Sleeping room unit rate for each location: (</w:t>
      </w:r>
      <w:r w:rsidRPr="00483EE1">
        <w:rPr>
          <w:b/>
          <w:sz w:val="22"/>
          <w:szCs w:val="22"/>
          <w:u w:val="single"/>
        </w:rPr>
        <w:t>please bid your best available rate</w:t>
      </w:r>
      <w:r w:rsidRPr="00483EE1">
        <w:rPr>
          <w:sz w:val="22"/>
          <w:szCs w:val="22"/>
        </w:rPr>
        <w:t>)</w:t>
      </w:r>
    </w:p>
    <w:p w:rsidR="00483EE1" w:rsidRPr="00483EE1" w:rsidRDefault="00483EE1" w:rsidP="00483EE1">
      <w:pPr>
        <w:pStyle w:val="ListParagraph"/>
        <w:rPr>
          <w:color w:val="0000FF"/>
          <w:sz w:val="22"/>
          <w:szCs w:val="22"/>
        </w:rPr>
      </w:pPr>
      <w:r w:rsidRPr="00483EE1">
        <w:rPr>
          <w:sz w:val="22"/>
          <w:szCs w:val="22"/>
        </w:rPr>
        <w:t xml:space="preserve">Long Beach and Los Angeles $ 120.00; San Diego: $ 125.00 </w:t>
      </w:r>
      <w:r w:rsidRPr="00483EE1">
        <w:rPr>
          <w:rStyle w:val="CommentReference"/>
          <w:sz w:val="22"/>
          <w:szCs w:val="22"/>
        </w:rPr>
        <w:t> 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7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1440"/>
        <w:gridCol w:w="1620"/>
        <w:gridCol w:w="1530"/>
        <w:gridCol w:w="1800"/>
      </w:tblGrid>
      <w:tr w:rsidR="00F60759" w:rsidTr="002E1864">
        <w:trPr>
          <w:tblHeader/>
        </w:trPr>
        <w:tc>
          <w:tcPr>
            <w:tcW w:w="1440" w:type="dxa"/>
            <w:tcBorders>
              <w:bottom w:val="single" w:sz="4" w:space="0" w:color="auto"/>
            </w:tcBorders>
          </w:tcPr>
          <w:p w:rsidR="00286DE8" w:rsidRPr="002E1864" w:rsidRDefault="00286DE8" w:rsidP="00C41566">
            <w:pPr>
              <w:pStyle w:val="Title"/>
              <w:rPr>
                <w:b/>
              </w:rPr>
            </w:pPr>
          </w:p>
          <w:p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86DE8" w:rsidRPr="002E1864" w:rsidRDefault="00286DE8" w:rsidP="00C41566">
            <w:pPr>
              <w:pStyle w:val="Title"/>
              <w:rPr>
                <w:b/>
              </w:rPr>
            </w:pPr>
          </w:p>
          <w:p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Pr="002E1864" w:rsidRDefault="00286DE8" w:rsidP="00C41566">
            <w:pPr>
              <w:pStyle w:val="Title"/>
              <w:rPr>
                <w:b/>
              </w:rPr>
            </w:pPr>
          </w:p>
          <w:p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Estimated Number of Sleeping Rooms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daily room rate</w:t>
            </w:r>
            <w:r w:rsidR="000B4D91" w:rsidRPr="002E1864">
              <w:rPr>
                <w:b/>
                <w:sz w:val="22"/>
              </w:rPr>
              <w:t xml:space="preserve"> (w/o taxes &amp; surcharges)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483EE1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F60759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483EE1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162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2D7E39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E1864" w:rsidRDefault="00483EE1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162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</w:tr>
      <w:tr w:rsidR="002D7E39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E1864" w:rsidRDefault="00483EE1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</w:tr>
      <w:tr w:rsidR="00F60759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Check out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F60759" w:rsidTr="002E1864"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2E1864" w:rsidRDefault="00483EE1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333</w:t>
            </w:r>
          </w:p>
        </w:tc>
        <w:tc>
          <w:tcPr>
            <w:tcW w:w="1620" w:type="dxa"/>
            <w:shd w:val="clear" w:color="auto" w:fill="000000"/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shd w:val="clear" w:color="auto" w:fill="000000"/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shd w:val="clear" w:color="auto" w:fill="000000"/>
          </w:tcPr>
          <w:p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483EE1" w:rsidRDefault="00483EE1" w:rsidP="00904BF4">
      <w:pPr>
        <w:pStyle w:val="ListParagraph"/>
        <w:rPr>
          <w:sz w:val="22"/>
        </w:rPr>
      </w:pPr>
    </w:p>
    <w:p w:rsidR="00483EE1" w:rsidRDefault="00483EE1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873"/>
        <w:gridCol w:w="778"/>
        <w:gridCol w:w="695"/>
        <w:gridCol w:w="1545"/>
        <w:gridCol w:w="1260"/>
      </w:tblGrid>
      <w:tr w:rsidR="00904BF4" w:rsidTr="002E1864">
        <w:trPr>
          <w:tblHeader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Pr="002E1864" w:rsidRDefault="00904BF4" w:rsidP="00483EE1">
            <w:pPr>
              <w:pStyle w:val="Style4"/>
            </w:pPr>
          </w:p>
          <w:p w:rsidR="00904BF4" w:rsidRPr="002E1864" w:rsidRDefault="00904BF4" w:rsidP="00483EE1">
            <w:pPr>
              <w:pStyle w:val="Style4"/>
            </w:pPr>
            <w:r w:rsidRPr="002E1864"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Pr="002E1864" w:rsidRDefault="00904BF4" w:rsidP="00483EE1">
            <w:pPr>
              <w:pStyle w:val="Style4"/>
            </w:pPr>
          </w:p>
          <w:p w:rsidR="00904BF4" w:rsidRPr="002E1864" w:rsidRDefault="00904BF4" w:rsidP="00483EE1">
            <w:pPr>
              <w:pStyle w:val="Style4"/>
            </w:pPr>
            <w:r w:rsidRPr="002E1864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</w:p>
          <w:p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</w:p>
          <w:p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</w:rPr>
              <w:t>Percentage</w:t>
            </w:r>
          </w:p>
          <w:p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</w:rPr>
              <w:t>Dollar Amount</w:t>
            </w:r>
          </w:p>
        </w:tc>
      </w:tr>
      <w:tr w:rsidR="00904BF4" w:rsidTr="002E1864"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 xml:space="preserve">Hotel/motel transient occupancy tax </w:t>
            </w:r>
            <w:r w:rsidR="00A41376" w:rsidRPr="002E1864">
              <w:rPr>
                <w:b w:val="0"/>
              </w:rPr>
              <w:t xml:space="preserve">  </w:t>
            </w:r>
            <w:r w:rsidRPr="002E1864">
              <w:rPr>
                <w:b w:val="0"/>
              </w:rPr>
              <w:t>waiver (</w:t>
            </w:r>
            <w:r w:rsidR="00A41376" w:rsidRPr="002E1864">
              <w:rPr>
                <w:b w:val="0"/>
              </w:rPr>
              <w:t xml:space="preserve">exemption certificate for state </w:t>
            </w:r>
            <w:r w:rsidRPr="002E1864">
              <w:rPr>
                <w:b w:val="0"/>
              </w:rP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Pr="002E1864" w:rsidRDefault="00904BF4" w:rsidP="00286DE8">
            <w:pPr>
              <w:ind w:right="180"/>
              <w:jc w:val="center"/>
            </w:pPr>
          </w:p>
        </w:tc>
      </w:tr>
      <w:tr w:rsidR="00904BF4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  <w:tr w:rsidR="00904BF4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  <w:tr w:rsidR="00904BF4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483EE1" w:rsidRDefault="00483EE1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83EE1">
            <w:pPr>
              <w:pStyle w:val="Style4"/>
            </w:pPr>
          </w:p>
          <w:p w:rsidR="006A6CF7" w:rsidRDefault="006A6CF7" w:rsidP="00483EE1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483EE1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483EE1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83EE1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83EE1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83EE1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0"/>
        <w:gridCol w:w="1890"/>
        <w:gridCol w:w="2970"/>
      </w:tblGrid>
      <w:tr w:rsidR="00564897" w:rsidRPr="00286DE8" w:rsidTr="002E1864">
        <w:trPr>
          <w:tblHeader/>
        </w:trPr>
        <w:tc>
          <w:tcPr>
            <w:tcW w:w="1080" w:type="dxa"/>
          </w:tcPr>
          <w:p w:rsidR="00564897" w:rsidRPr="00286DE8" w:rsidRDefault="00564897" w:rsidP="00483EE1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E1864" w:rsidRDefault="00564897" w:rsidP="00B06449">
            <w:pPr>
              <w:ind w:right="252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E1864" w:rsidRDefault="00483EE1" w:rsidP="00B06449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Approved (</w:t>
            </w:r>
            <w:r w:rsidR="00564897" w:rsidRPr="002E1864">
              <w:rPr>
                <w:b/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E1864" w:rsidRDefault="00E8377C" w:rsidP="00BF4257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Alternative</w:t>
            </w:r>
            <w:r w:rsidR="00564897" w:rsidRPr="002E1864">
              <w:rPr>
                <w:b/>
                <w:sz w:val="22"/>
              </w:rPr>
              <w:t xml:space="preserve"> </w:t>
            </w:r>
          </w:p>
        </w:tc>
      </w:tr>
      <w:tr w:rsidR="00564897" w:rsidRPr="00286DE8" w:rsidTr="002E1864">
        <w:tc>
          <w:tcPr>
            <w:tcW w:w="108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2E1864">
        <w:tc>
          <w:tcPr>
            <w:tcW w:w="108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483EE1">
              <w:rPr>
                <w:sz w:val="22"/>
              </w:rPr>
              <w:t>7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2E1864">
        <w:tc>
          <w:tcPr>
            <w:tcW w:w="108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2E1864">
        <w:tc>
          <w:tcPr>
            <w:tcW w:w="108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 xml:space="preserve">Staff Office and AV storage area on total lock out – complimentary lock out and </w:t>
            </w:r>
            <w:r w:rsidR="00483EE1">
              <w:rPr>
                <w:sz w:val="22"/>
              </w:rPr>
              <w:t xml:space="preserve">2 </w:t>
            </w:r>
            <w:r w:rsidRPr="00286DE8">
              <w:rPr>
                <w:sz w:val="22"/>
              </w:rPr>
              <w:t>keys</w:t>
            </w:r>
            <w:r w:rsidR="00483EE1">
              <w:rPr>
                <w:sz w:val="22"/>
              </w:rPr>
              <w:t xml:space="preserve"> each</w:t>
            </w:r>
            <w:r w:rsidRPr="00286DE8">
              <w:rPr>
                <w:sz w:val="22"/>
              </w:rPr>
              <w:t xml:space="preserve">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2E1864">
        <w:tc>
          <w:tcPr>
            <w:tcW w:w="108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483EE1" w:rsidRPr="00286DE8" w:rsidTr="002E1864">
        <w:tc>
          <w:tcPr>
            <w:tcW w:w="1080" w:type="dxa"/>
          </w:tcPr>
          <w:p w:rsidR="00483EE1" w:rsidRPr="00286DE8" w:rsidRDefault="00483EE1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483EE1" w:rsidRPr="00286DE8" w:rsidRDefault="00483EE1" w:rsidP="00E8377C">
            <w:pPr>
              <w:ind w:right="252"/>
            </w:pPr>
            <w:r>
              <w:rPr>
                <w:sz w:val="22"/>
              </w:rPr>
              <w:t>(2) Complimentary risers and Podiums</w:t>
            </w:r>
          </w:p>
        </w:tc>
        <w:tc>
          <w:tcPr>
            <w:tcW w:w="1890" w:type="dxa"/>
          </w:tcPr>
          <w:p w:rsidR="00483EE1" w:rsidRPr="00286DE8" w:rsidRDefault="00483EE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83EE1" w:rsidRPr="00286DE8" w:rsidRDefault="00483EE1" w:rsidP="00B06449">
            <w:pPr>
              <w:ind w:right="180"/>
              <w:jc w:val="center"/>
            </w:pPr>
          </w:p>
        </w:tc>
      </w:tr>
      <w:tr w:rsidR="000A4E44" w:rsidRPr="00286DE8" w:rsidTr="002E1864">
        <w:tc>
          <w:tcPr>
            <w:tcW w:w="108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2E1864">
        <w:tc>
          <w:tcPr>
            <w:tcW w:w="108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2E1864">
        <w:tc>
          <w:tcPr>
            <w:tcW w:w="108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2E1864">
        <w:tc>
          <w:tcPr>
            <w:tcW w:w="108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483EE1" w:rsidRDefault="00483EE1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dining options nearby.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31" w:rsidRDefault="00222B31" w:rsidP="003D4FD3">
      <w:r>
        <w:separator/>
      </w:r>
    </w:p>
  </w:endnote>
  <w:endnote w:type="continuationSeparator" w:id="0">
    <w:p w:rsidR="00222B31" w:rsidRDefault="00222B3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22B31" w:rsidRPr="00947F28" w:rsidRDefault="00222B3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22B31" w:rsidRDefault="00222B3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31" w:rsidRDefault="00222B31" w:rsidP="003D4FD3">
      <w:r>
        <w:separator/>
      </w:r>
    </w:p>
  </w:footnote>
  <w:footnote w:type="continuationSeparator" w:id="0">
    <w:p w:rsidR="00222B31" w:rsidRDefault="00222B3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31" w:rsidRDefault="00222B3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222B31" w:rsidRPr="005449D6" w:rsidRDefault="00222B31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>Trial Court Judicial Attorney Institute</w:t>
    </w:r>
  </w:p>
  <w:p w:rsidR="00222B31" w:rsidRPr="005449D6" w:rsidRDefault="00222B31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SP 308</w:t>
    </w:r>
  </w:p>
  <w:p w:rsidR="00222B31" w:rsidRPr="009000D1" w:rsidRDefault="00222B3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22B31"/>
    <w:rsid w:val="002558F9"/>
    <w:rsid w:val="00271BC4"/>
    <w:rsid w:val="00276BE3"/>
    <w:rsid w:val="00285364"/>
    <w:rsid w:val="00286DE8"/>
    <w:rsid w:val="002D7E39"/>
    <w:rsid w:val="002E1864"/>
    <w:rsid w:val="00321904"/>
    <w:rsid w:val="0032558F"/>
    <w:rsid w:val="00380988"/>
    <w:rsid w:val="003C4471"/>
    <w:rsid w:val="003C59DD"/>
    <w:rsid w:val="003D4FD3"/>
    <w:rsid w:val="004666D6"/>
    <w:rsid w:val="00483802"/>
    <w:rsid w:val="00483EE1"/>
    <w:rsid w:val="00490A26"/>
    <w:rsid w:val="004A29AF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A0B8D"/>
    <w:rsid w:val="008D464C"/>
    <w:rsid w:val="00900756"/>
    <w:rsid w:val="00904BF4"/>
    <w:rsid w:val="00922B8C"/>
    <w:rsid w:val="009438E5"/>
    <w:rsid w:val="0097389F"/>
    <w:rsid w:val="00974C66"/>
    <w:rsid w:val="0098416D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47526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769D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483EE1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EE1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3EE1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3E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C8F5-5192-4D67-880E-55557D2C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1255</Words>
  <Characters>7029</Characters>
  <Application>Microsoft Office Word</Application>
  <DocSecurity>0</DocSecurity>
  <Lines>242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4</cp:revision>
  <cp:lastPrinted>2011-12-05T23:15:00Z</cp:lastPrinted>
  <dcterms:created xsi:type="dcterms:W3CDTF">2019-08-19T17:27:00Z</dcterms:created>
  <dcterms:modified xsi:type="dcterms:W3CDTF">2019-08-20T23:38:00Z</dcterms:modified>
</cp:coreProperties>
</file>