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78C6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1F9F02B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382EEE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06D220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65BF178B" w14:textId="77777777" w:rsidR="00125B5F" w:rsidRDefault="00125B5F" w:rsidP="00125B5F">
      <w:pPr>
        <w:tabs>
          <w:tab w:val="left" w:pos="1530"/>
        </w:tabs>
      </w:pPr>
    </w:p>
    <w:p w14:paraId="6EF727C1" w14:textId="4588F193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890461">
        <w:t>email,</w:t>
      </w:r>
      <w:r>
        <w:t xml:space="preserve"> and federal tax identification number.  </w:t>
      </w:r>
    </w:p>
    <w:p w14:paraId="1ABD056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38CDDB7" w14:textId="77777777" w:rsidTr="00125B5F">
        <w:tc>
          <w:tcPr>
            <w:tcW w:w="2538" w:type="dxa"/>
          </w:tcPr>
          <w:p w14:paraId="60854F01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34CC9A" w14:textId="77777777" w:rsidR="00125B5F" w:rsidRDefault="00125B5F" w:rsidP="00125B5F">
            <w:pPr>
              <w:tabs>
                <w:tab w:val="left" w:pos="1530"/>
              </w:tabs>
            </w:pPr>
          </w:p>
          <w:p w14:paraId="059A17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CB2140D" w14:textId="77777777" w:rsidTr="00125B5F">
        <w:tc>
          <w:tcPr>
            <w:tcW w:w="2538" w:type="dxa"/>
          </w:tcPr>
          <w:p w14:paraId="4E22703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1A382422" w14:textId="77777777" w:rsidR="00125B5F" w:rsidRDefault="00125B5F" w:rsidP="00125B5F">
            <w:pPr>
              <w:tabs>
                <w:tab w:val="left" w:pos="1530"/>
              </w:tabs>
            </w:pPr>
          </w:p>
          <w:p w14:paraId="76CEF5A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29A422" w14:textId="77777777" w:rsidTr="00125B5F">
        <w:tc>
          <w:tcPr>
            <w:tcW w:w="2538" w:type="dxa"/>
          </w:tcPr>
          <w:p w14:paraId="56B82C95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29345B0" w14:textId="77777777" w:rsidR="00125B5F" w:rsidRDefault="00125B5F" w:rsidP="00125B5F">
            <w:pPr>
              <w:tabs>
                <w:tab w:val="left" w:pos="1530"/>
              </w:tabs>
            </w:pPr>
          </w:p>
          <w:p w14:paraId="16E570E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CAE2E8C" w14:textId="77777777" w:rsidTr="00125B5F">
        <w:tc>
          <w:tcPr>
            <w:tcW w:w="2538" w:type="dxa"/>
          </w:tcPr>
          <w:p w14:paraId="078AB879" w14:textId="77777777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6FD3A0D8" w14:textId="77777777" w:rsidR="00125B5F" w:rsidRDefault="00125B5F" w:rsidP="00125B5F">
            <w:pPr>
              <w:tabs>
                <w:tab w:val="left" w:pos="1530"/>
              </w:tabs>
            </w:pPr>
          </w:p>
          <w:p w14:paraId="24CE62B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AB7BCDF" w14:textId="77777777" w:rsidTr="00125B5F">
        <w:tc>
          <w:tcPr>
            <w:tcW w:w="2538" w:type="dxa"/>
          </w:tcPr>
          <w:p w14:paraId="613C7471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674C0D1B" w14:textId="77777777" w:rsidR="00125B5F" w:rsidRDefault="00125B5F" w:rsidP="00125B5F">
            <w:pPr>
              <w:tabs>
                <w:tab w:val="left" w:pos="1530"/>
              </w:tabs>
            </w:pPr>
          </w:p>
          <w:p w14:paraId="6B9FC0E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5517D21" w14:textId="77777777" w:rsidTr="00125B5F">
        <w:tc>
          <w:tcPr>
            <w:tcW w:w="2538" w:type="dxa"/>
          </w:tcPr>
          <w:p w14:paraId="25D5B352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124D1161" w14:textId="77777777" w:rsidR="00125B5F" w:rsidRDefault="00125B5F" w:rsidP="00125B5F">
            <w:pPr>
              <w:tabs>
                <w:tab w:val="left" w:pos="1530"/>
              </w:tabs>
            </w:pPr>
          </w:p>
          <w:p w14:paraId="31A07FB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19977D0" w14:textId="77777777" w:rsidTr="00125B5F">
        <w:tc>
          <w:tcPr>
            <w:tcW w:w="2538" w:type="dxa"/>
          </w:tcPr>
          <w:p w14:paraId="523A4469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05F5FDD" w14:textId="77777777" w:rsidR="00125B5F" w:rsidRDefault="00125B5F" w:rsidP="00125B5F">
            <w:pPr>
              <w:tabs>
                <w:tab w:val="left" w:pos="1530"/>
              </w:tabs>
            </w:pPr>
          </w:p>
          <w:p w14:paraId="05ED747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692BAE9" w14:textId="77777777" w:rsidTr="00125B5F">
        <w:tc>
          <w:tcPr>
            <w:tcW w:w="2538" w:type="dxa"/>
          </w:tcPr>
          <w:p w14:paraId="779608BA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1D9C12E" w14:textId="77777777" w:rsidR="00125B5F" w:rsidRDefault="00125B5F" w:rsidP="00125B5F">
            <w:pPr>
              <w:tabs>
                <w:tab w:val="left" w:pos="1530"/>
              </w:tabs>
            </w:pPr>
          </w:p>
          <w:p w14:paraId="29D4DF9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50EDF7D" w14:textId="77777777" w:rsidTr="00125B5F">
        <w:tc>
          <w:tcPr>
            <w:tcW w:w="2538" w:type="dxa"/>
          </w:tcPr>
          <w:p w14:paraId="26195DAE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362B984E" w14:textId="77777777" w:rsidR="00125B5F" w:rsidRDefault="00125B5F" w:rsidP="00125B5F">
            <w:pPr>
              <w:tabs>
                <w:tab w:val="left" w:pos="1530"/>
              </w:tabs>
            </w:pPr>
          </w:p>
          <w:p w14:paraId="417EB5B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B956233" w14:textId="77777777" w:rsidTr="00125B5F">
        <w:tc>
          <w:tcPr>
            <w:tcW w:w="2538" w:type="dxa"/>
          </w:tcPr>
          <w:p w14:paraId="16A0915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28F52CD2" w14:textId="77777777" w:rsidR="00D57E2F" w:rsidRDefault="00D57E2F" w:rsidP="00125B5F">
            <w:pPr>
              <w:tabs>
                <w:tab w:val="left" w:pos="1530"/>
              </w:tabs>
            </w:pPr>
          </w:p>
          <w:p w14:paraId="60C549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B00D870" w14:textId="77777777" w:rsidTr="00125B5F">
        <w:tc>
          <w:tcPr>
            <w:tcW w:w="2538" w:type="dxa"/>
          </w:tcPr>
          <w:p w14:paraId="7CE4F4F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7697DCD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1903A7D" w14:textId="77777777" w:rsidTr="00125B5F">
        <w:tc>
          <w:tcPr>
            <w:tcW w:w="2538" w:type="dxa"/>
          </w:tcPr>
          <w:p w14:paraId="2A7C058C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72EDA2E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4F9ACEC1" w14:textId="4CE46D2C" w:rsidR="000B057C" w:rsidRDefault="000B057C" w:rsidP="009138D4">
      <w:pPr>
        <w:pStyle w:val="ListParagraph"/>
        <w:framePr w:w="4661" w:wrap="auto" w:vAnchor="text" w:hAnchor="page" w:x="1421" w:y="241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>
        <w:t xml:space="preserve">ch date(s) </w:t>
      </w:r>
      <w:r w:rsidR="009138D4">
        <w:t>you are offering:</w:t>
      </w:r>
    </w:p>
    <w:p w14:paraId="35207F8A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0B057C" w14:paraId="19E745FD" w14:textId="77777777" w:rsidTr="000B057C">
        <w:tc>
          <w:tcPr>
            <w:tcW w:w="2988" w:type="dxa"/>
          </w:tcPr>
          <w:p w14:paraId="58C023D6" w14:textId="77777777" w:rsidR="000B057C" w:rsidRDefault="000B057C" w:rsidP="000B057C">
            <w:pPr>
              <w:rPr>
                <w:b/>
                <w:szCs w:val="16"/>
              </w:rPr>
            </w:pPr>
          </w:p>
          <w:p w14:paraId="5E2BA49A" w14:textId="77777777" w:rsidR="000B057C" w:rsidRPr="008D42AB" w:rsidRDefault="000B057C" w:rsidP="000B057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B569C4F" w14:textId="77777777" w:rsidR="000B057C" w:rsidRPr="008D42AB" w:rsidRDefault="000B057C" w:rsidP="000B057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54B75FE9" w14:textId="77777777" w:rsidR="000B057C" w:rsidRPr="008D42AB" w:rsidRDefault="000B057C" w:rsidP="000B057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B057C" w14:paraId="734ACBC4" w14:textId="77777777" w:rsidTr="000B057C">
        <w:tc>
          <w:tcPr>
            <w:tcW w:w="2988" w:type="dxa"/>
          </w:tcPr>
          <w:p w14:paraId="5874B44E" w14:textId="77777777" w:rsidR="000B057C" w:rsidRPr="00D2608E" w:rsidRDefault="000B057C" w:rsidP="000B057C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1035F36C" w14:textId="77777777" w:rsidR="000B057C" w:rsidRDefault="000B057C" w:rsidP="000B057C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00C83CF9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CD7BB8E" w14:textId="77777777" w:rsidR="000B057C" w:rsidRDefault="000B057C" w:rsidP="000B057C">
            <w:pPr>
              <w:jc w:val="center"/>
              <w:rPr>
                <w:szCs w:val="16"/>
              </w:rPr>
            </w:pPr>
          </w:p>
          <w:p w14:paraId="1B42F8AD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</w:tr>
    </w:tbl>
    <w:p w14:paraId="267A2963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30"/>
        <w:gridCol w:w="810"/>
      </w:tblGrid>
      <w:tr w:rsidR="000B057C" w14:paraId="0FA22CC1" w14:textId="77777777" w:rsidTr="000B057C">
        <w:trPr>
          <w:trHeight w:val="710"/>
        </w:trPr>
        <w:tc>
          <w:tcPr>
            <w:tcW w:w="3145" w:type="dxa"/>
          </w:tcPr>
          <w:p w14:paraId="1B339963" w14:textId="77777777" w:rsidR="000B057C" w:rsidRDefault="000B057C" w:rsidP="000B057C">
            <w:pPr>
              <w:rPr>
                <w:b/>
                <w:szCs w:val="16"/>
              </w:rPr>
            </w:pPr>
          </w:p>
          <w:p w14:paraId="28875D36" w14:textId="77777777" w:rsidR="000B057C" w:rsidRPr="008D42AB" w:rsidRDefault="000B057C" w:rsidP="000B057C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14:paraId="6C0FA77F" w14:textId="77777777" w:rsidR="000B057C" w:rsidRDefault="000B057C" w:rsidP="000B057C">
            <w:pPr>
              <w:jc w:val="center"/>
              <w:rPr>
                <w:b/>
                <w:szCs w:val="16"/>
              </w:rPr>
            </w:pPr>
          </w:p>
          <w:p w14:paraId="2F99ACE6" w14:textId="77777777" w:rsidR="000B057C" w:rsidRPr="008D42AB" w:rsidRDefault="000B057C" w:rsidP="000B057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358AAD7A" w14:textId="77777777" w:rsidR="000B057C" w:rsidRDefault="000B057C" w:rsidP="000B057C">
            <w:pPr>
              <w:jc w:val="center"/>
              <w:rPr>
                <w:b/>
                <w:szCs w:val="16"/>
              </w:rPr>
            </w:pPr>
          </w:p>
          <w:p w14:paraId="242DE475" w14:textId="77777777" w:rsidR="000B057C" w:rsidRPr="008D42AB" w:rsidRDefault="000B057C" w:rsidP="000B057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B057C" w14:paraId="5029C311" w14:textId="77777777" w:rsidTr="000B057C">
        <w:tc>
          <w:tcPr>
            <w:tcW w:w="3145" w:type="dxa"/>
          </w:tcPr>
          <w:p w14:paraId="5B9BB031" w14:textId="77777777" w:rsidR="000B057C" w:rsidRDefault="000B057C" w:rsidP="000B057C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0B057C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</w:t>
            </w:r>
          </w:p>
          <w:p w14:paraId="7EC33DF6" w14:textId="173DD36E" w:rsidR="000B057C" w:rsidRDefault="004C5691" w:rsidP="000B057C">
            <w:pPr>
              <w:rPr>
                <w:szCs w:val="16"/>
              </w:rPr>
            </w:pPr>
            <w:r>
              <w:rPr>
                <w:szCs w:val="16"/>
              </w:rPr>
              <w:t>October 23-27, 2023</w:t>
            </w:r>
          </w:p>
        </w:tc>
        <w:tc>
          <w:tcPr>
            <w:tcW w:w="630" w:type="dxa"/>
          </w:tcPr>
          <w:p w14:paraId="232CF15E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E346550" w14:textId="77777777" w:rsidR="000B057C" w:rsidRDefault="000B057C" w:rsidP="000B057C">
            <w:pPr>
              <w:jc w:val="center"/>
              <w:rPr>
                <w:szCs w:val="16"/>
              </w:rPr>
            </w:pPr>
          </w:p>
          <w:p w14:paraId="0B1F7074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</w:tr>
      <w:tr w:rsidR="000B057C" w14:paraId="01405739" w14:textId="77777777" w:rsidTr="000B057C">
        <w:tc>
          <w:tcPr>
            <w:tcW w:w="3145" w:type="dxa"/>
          </w:tcPr>
          <w:p w14:paraId="6D2D5477" w14:textId="77777777" w:rsidR="000B057C" w:rsidRDefault="000B057C" w:rsidP="000B057C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0B057C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14:paraId="7F0E4BA4" w14:textId="7B1CB44C" w:rsidR="000B057C" w:rsidRDefault="004C5691" w:rsidP="000B057C">
            <w:pPr>
              <w:rPr>
                <w:szCs w:val="16"/>
              </w:rPr>
            </w:pPr>
            <w:r>
              <w:rPr>
                <w:szCs w:val="16"/>
              </w:rPr>
              <w:t>August 21-25, 2023</w:t>
            </w:r>
          </w:p>
        </w:tc>
        <w:tc>
          <w:tcPr>
            <w:tcW w:w="630" w:type="dxa"/>
          </w:tcPr>
          <w:p w14:paraId="6278E0DD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2577C17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</w:tr>
      <w:tr w:rsidR="000B057C" w14:paraId="5CB57A26" w14:textId="77777777" w:rsidTr="000B057C">
        <w:trPr>
          <w:trHeight w:val="459"/>
        </w:trPr>
        <w:tc>
          <w:tcPr>
            <w:tcW w:w="3145" w:type="dxa"/>
          </w:tcPr>
          <w:p w14:paraId="1C5EE985" w14:textId="77777777" w:rsidR="000B057C" w:rsidRDefault="000B057C" w:rsidP="000B057C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0B057C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</w:t>
            </w:r>
          </w:p>
          <w:p w14:paraId="0031558F" w14:textId="77777777" w:rsidR="000B057C" w:rsidRDefault="000B057C" w:rsidP="000B057C">
            <w:pPr>
              <w:rPr>
                <w:szCs w:val="16"/>
              </w:rPr>
            </w:pPr>
            <w:r>
              <w:rPr>
                <w:szCs w:val="16"/>
              </w:rPr>
              <w:t>August 28-September 1, 2023</w:t>
            </w:r>
          </w:p>
        </w:tc>
        <w:tc>
          <w:tcPr>
            <w:tcW w:w="630" w:type="dxa"/>
          </w:tcPr>
          <w:p w14:paraId="7FABFD70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426B9E0" w14:textId="77777777" w:rsidR="000B057C" w:rsidRDefault="000B057C" w:rsidP="000B057C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55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108"/>
        <w:gridCol w:w="872"/>
      </w:tblGrid>
      <w:tr w:rsidR="009138D4" w:rsidRPr="008D42AB" w14:paraId="16F1AF7E" w14:textId="77777777" w:rsidTr="009138D4">
        <w:tc>
          <w:tcPr>
            <w:tcW w:w="2605" w:type="dxa"/>
          </w:tcPr>
          <w:p w14:paraId="68E14E3C" w14:textId="77777777" w:rsidR="009138D4" w:rsidRPr="008D42AB" w:rsidRDefault="009138D4" w:rsidP="009138D4">
            <w:pPr>
              <w:rPr>
                <w:b/>
                <w:szCs w:val="16"/>
              </w:rPr>
            </w:pPr>
          </w:p>
        </w:tc>
        <w:tc>
          <w:tcPr>
            <w:tcW w:w="1108" w:type="dxa"/>
          </w:tcPr>
          <w:p w14:paraId="26833F05" w14:textId="77777777" w:rsidR="009138D4" w:rsidRPr="008D42AB" w:rsidRDefault="009138D4" w:rsidP="009138D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72" w:type="dxa"/>
          </w:tcPr>
          <w:p w14:paraId="141579E3" w14:textId="77777777" w:rsidR="009138D4" w:rsidRPr="008D42AB" w:rsidRDefault="009138D4" w:rsidP="009138D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138D4" w14:paraId="707CEEEF" w14:textId="77777777" w:rsidTr="009138D4">
        <w:tc>
          <w:tcPr>
            <w:tcW w:w="2605" w:type="dxa"/>
          </w:tcPr>
          <w:p w14:paraId="50E626D3" w14:textId="77777777" w:rsidR="009138D4" w:rsidRDefault="009138D4" w:rsidP="009138D4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</w:tc>
        <w:tc>
          <w:tcPr>
            <w:tcW w:w="1108" w:type="dxa"/>
          </w:tcPr>
          <w:p w14:paraId="286C5361" w14:textId="77777777" w:rsidR="009138D4" w:rsidRDefault="009138D4" w:rsidP="009138D4">
            <w:pPr>
              <w:jc w:val="center"/>
              <w:rPr>
                <w:szCs w:val="16"/>
              </w:rPr>
            </w:pPr>
          </w:p>
        </w:tc>
        <w:tc>
          <w:tcPr>
            <w:tcW w:w="872" w:type="dxa"/>
          </w:tcPr>
          <w:p w14:paraId="5EC78B33" w14:textId="77777777" w:rsidR="009138D4" w:rsidRDefault="009138D4" w:rsidP="009138D4">
            <w:pPr>
              <w:jc w:val="center"/>
              <w:rPr>
                <w:szCs w:val="16"/>
              </w:rPr>
            </w:pPr>
          </w:p>
          <w:p w14:paraId="28341100" w14:textId="77777777" w:rsidR="009138D4" w:rsidRDefault="009138D4" w:rsidP="009138D4">
            <w:pPr>
              <w:jc w:val="center"/>
              <w:rPr>
                <w:szCs w:val="16"/>
              </w:rPr>
            </w:pPr>
          </w:p>
        </w:tc>
      </w:tr>
    </w:tbl>
    <w:p w14:paraId="37928A8A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DD507BE" w14:textId="77777777" w:rsidR="00605761" w:rsidRDefault="00605761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7DD2BF4C" w14:textId="019EA2B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1901B7C1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71F32560" w14:textId="3A9D27BC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138D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pillars, and other salient characteristics).  Enter “n/a” for any items that are not applicable.   </w:t>
      </w:r>
      <w:r w:rsidR="009138D4" w:rsidRPr="00A94758">
        <w:rPr>
          <w:b/>
          <w:bCs/>
          <w:i/>
          <w:iCs/>
          <w:sz w:val="22"/>
        </w:rPr>
        <w:t>Include floor plan and capacity chart</w:t>
      </w:r>
      <w:r w:rsidR="009138D4">
        <w:rPr>
          <w:b/>
          <w:bCs/>
          <w:i/>
          <w:iCs/>
          <w:sz w:val="22"/>
        </w:rPr>
        <w:t>.</w:t>
      </w:r>
    </w:p>
    <w:p w14:paraId="17EDD1E8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"/>
        <w:gridCol w:w="1849"/>
        <w:gridCol w:w="2520"/>
        <w:gridCol w:w="1170"/>
        <w:gridCol w:w="2813"/>
      </w:tblGrid>
      <w:tr w:rsidR="009A7284" w:rsidRPr="00635184" w14:paraId="6A8B30B3" w14:textId="77777777" w:rsidTr="00B52E25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8D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1A957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DE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B2B9B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5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33BF8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895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B56C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3DD441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1B72A1CA" w14:textId="77777777" w:rsidTr="00B0644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84241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E1544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>(Monday)</w:t>
            </w:r>
          </w:p>
        </w:tc>
      </w:tr>
      <w:tr w:rsidR="002D7E39" w:rsidRPr="002D7E39" w14:paraId="0633BD19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4B2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0FD" w14:textId="3ED1099F" w:rsidR="009A7284" w:rsidRPr="002D7E39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8F5" w14:textId="77777777" w:rsidR="009A7284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1226710C" w14:textId="77777777" w:rsidR="00C65503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E84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20E6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577CBF1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A95" w14:textId="2C02E427" w:rsidR="00B52E25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9F2" w14:textId="7FDEC970" w:rsidR="00B52E25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CSS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C03" w14:textId="3184444D" w:rsidR="00B52E25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36E" w14:textId="3A3D11AB" w:rsidR="00B52E25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593F" w14:textId="77777777" w:rsidR="00B52E25" w:rsidRPr="002D7E39" w:rsidRDefault="00B52E25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26799315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BA3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E7D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D0B" w14:textId="1DD5CC4D" w:rsidR="009A7284" w:rsidRPr="002D7E39" w:rsidRDefault="00B52E2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 – 6ft tables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 xml:space="preserve">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DBF" w14:textId="77777777" w:rsidR="009A7284" w:rsidRPr="002D7E39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1EE8F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3A35ACB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9C6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CCB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CF8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E6F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C814" w14:textId="77777777" w:rsidR="00C65503" w:rsidRPr="002D7E39" w:rsidRDefault="00C6550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2465DAE5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F4A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402" w14:textId="77777777" w:rsidR="00D30DC2" w:rsidRDefault="005E1AA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ut 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#1</w:t>
            </w:r>
          </w:p>
          <w:p w14:paraId="18647650" w14:textId="45701E68" w:rsidR="00C65503" w:rsidRDefault="00D30DC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907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ACA83B2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1EB" w14:textId="77777777" w:rsidR="00C65503" w:rsidRDefault="00C6550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B0C3" w14:textId="77777777" w:rsidR="00C65503" w:rsidRPr="002D7E39" w:rsidRDefault="00C6550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61E0183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8D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Noon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111" w14:textId="77777777" w:rsidR="00D30DC2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ut 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#2</w:t>
            </w:r>
          </w:p>
          <w:p w14:paraId="63AB798C" w14:textId="64E44F68" w:rsidR="00C65503" w:rsidRDefault="00D30DC2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D7B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FD7878F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48E" w14:textId="77777777" w:rsidR="00C65503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B9A0" w14:textId="77777777" w:rsidR="00C65503" w:rsidRPr="002D7E39" w:rsidRDefault="00C65503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78BF5380" w14:textId="77777777" w:rsidTr="00B0644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2304" w14:textId="77777777"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(Tuesday)</w:t>
            </w:r>
          </w:p>
        </w:tc>
      </w:tr>
      <w:tr w:rsidR="00C65503" w:rsidRPr="002D7E39" w14:paraId="5D9ABB3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9DD" w14:textId="77777777"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092" w14:textId="59127320" w:rsidR="00C65503" w:rsidRPr="002D7E39" w:rsidRDefault="00B52E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058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446B71F8" w14:textId="77777777"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6A0" w14:textId="77777777"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E8AB" w14:textId="77777777"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D3FB6" w:rsidRPr="002D7E39" w14:paraId="79AD03F9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6FB" w14:textId="77777777" w:rsidR="00DD3FB6" w:rsidRPr="004C145A" w:rsidRDefault="00DD3FB6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 xml:space="preserve">7:00 am – 24 </w:t>
            </w:r>
            <w:proofErr w:type="spellStart"/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82" w14:textId="77777777" w:rsidR="00DD3FB6" w:rsidRPr="004C145A" w:rsidRDefault="00DD3FB6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Staff 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E73" w14:textId="77777777" w:rsidR="00DD3FB6" w:rsidRPr="004C145A" w:rsidRDefault="00DD3FB6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8D8" w14:textId="77777777" w:rsidR="00DD3FB6" w:rsidRDefault="00DD3FB6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322DA" w14:textId="77777777" w:rsidR="00DD3FB6" w:rsidRPr="002D7E39" w:rsidRDefault="00DD3FB6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7DD5BA7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39E" w14:textId="6DB8DCC0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3AC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CSS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E11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130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E34" w14:textId="77777777" w:rsidR="00B52E25" w:rsidRPr="002D7E39" w:rsidRDefault="00B52E25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150A4B5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7AE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ADD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328" w14:textId="5DDC86AE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B53" w14:textId="3BE9C295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A82C" w14:textId="77777777" w:rsidR="00B52E25" w:rsidRPr="002D7E39" w:rsidRDefault="00B52E25" w:rsidP="00B52E2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0814445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582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9D56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F4E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9E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9D59B" w14:textId="77777777"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724379BE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8AC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E4" w14:textId="15546405" w:rsidR="00C65503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ut 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157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0E68F81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8A2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607D" w14:textId="77777777"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19B93943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22A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DB6" w14:textId="594E50BD" w:rsidR="00C65503" w:rsidRDefault="005E1AA6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ut </w:t>
            </w:r>
            <w:r w:rsidR="009138D4">
              <w:rPr>
                <w:rFonts w:ascii="Times New Roman" w:hAnsi="Times New Roman"/>
                <w:color w:val="000000" w:themeColor="text1"/>
                <w:sz w:val="20"/>
              </w:rPr>
              <w:t>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1C2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3FD31605" w14:textId="77777777" w:rsidR="00C65503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FCA" w14:textId="77777777" w:rsidR="00C65503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C6550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90748" w14:textId="77777777" w:rsidR="00C65503" w:rsidRPr="002D7E39" w:rsidRDefault="00C65503" w:rsidP="00C6550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62450575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C97" w14:textId="045AF1F6" w:rsidR="00C65503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8</w:t>
            </w:r>
            <w:r w:rsidR="00942FF7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am - </w:t>
            </w:r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611C" w14:textId="77777777" w:rsidR="00C65503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7864A82" w14:textId="77777777" w:rsidR="001A35E9" w:rsidRPr="002D7E39" w:rsidRDefault="001A35E9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6E7" w14:textId="386F399A" w:rsidR="00B52E25" w:rsidRDefault="00B52E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Riser, podium</w:t>
            </w:r>
          </w:p>
          <w:p w14:paraId="75E5472C" w14:textId="782E0427" w:rsidR="00C65503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  <w:r w:rsidR="001A35E9">
              <w:rPr>
                <w:rFonts w:ascii="Times New Roman" w:hAnsi="Times New Roman"/>
                <w:color w:val="000000" w:themeColor="text1"/>
                <w:sz w:val="20"/>
              </w:rPr>
              <w:t xml:space="preserve"> Rounds</w:t>
            </w:r>
          </w:p>
          <w:p w14:paraId="284C0488" w14:textId="77777777" w:rsidR="00C97FE7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642" w14:textId="78491FF7" w:rsidR="00C65503" w:rsidRPr="002D7E39" w:rsidRDefault="00B52E25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E514" w14:textId="77777777" w:rsidR="00C65503" w:rsidRPr="002D7E39" w:rsidRDefault="00C65503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7FE7" w:rsidRPr="002D7E39" w14:paraId="58B2DF4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781" w14:textId="69E344F6"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942FF7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am - </w:t>
            </w:r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C97FE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49D" w14:textId="77777777" w:rsidR="00C97FE7" w:rsidRDefault="009138D4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DD3FB6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  <w:p w14:paraId="5296C5DA" w14:textId="33EBE92E" w:rsidR="00D30DC2" w:rsidRPr="002D7E39" w:rsidRDefault="00D30DC2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98D" w14:textId="77777777" w:rsidR="00C97FE7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5FAE42DD" w14:textId="77777777" w:rsidR="00C97FE7" w:rsidRPr="002D7E39" w:rsidRDefault="00C97FE7" w:rsidP="00C97FE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FE0" w14:textId="77777777" w:rsidR="00C97FE7" w:rsidRPr="002D7E39" w:rsidRDefault="00C97FE7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4B2D" w14:textId="77777777" w:rsidR="00C97FE7" w:rsidRPr="002D7E39" w:rsidRDefault="00C97FE7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43A0980A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024" w14:textId="28421700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91F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  <w:p w14:paraId="05A29DC2" w14:textId="0A804AEE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570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48C528BD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656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1C9E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4B616F23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A4C" w14:textId="651862DB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22F" w14:textId="6F1D182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  <w:p w14:paraId="19854758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E85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3349FCF5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846" w14:textId="786E59A0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0408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31EA77DF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F73" w14:textId="43712AC0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05263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189" w14:textId="722E038C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  <w:p w14:paraId="060957D6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FA9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28ABD299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701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9FE2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0DC2" w:rsidRPr="002D7E39" w14:paraId="3025A048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687" w14:textId="1ED1F58D" w:rsidR="00D30DC2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B94" w14:textId="59F8A47A" w:rsidR="00D30DC2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  <w:p w14:paraId="193811FF" w14:textId="77777777" w:rsidR="00D30DC2" w:rsidRPr="002D7E39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53" w14:textId="77777777" w:rsidR="00D30DC2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E260AF4" w14:textId="77777777" w:rsidR="00D30DC2" w:rsidRPr="002D7E39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373" w14:textId="7480C04C" w:rsidR="00D30DC2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9F054" w14:textId="77777777" w:rsidR="00D30DC2" w:rsidRPr="002D7E39" w:rsidRDefault="00D30DC2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30DC2" w:rsidRPr="002D7E39" w14:paraId="21477FDC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4DC" w14:textId="3C09D619" w:rsidR="00D30DC2" w:rsidRPr="002D7E39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942FF7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pm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96E" w14:textId="26BAE90F" w:rsidR="00D30DC2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  <w:p w14:paraId="17E5252D" w14:textId="77777777" w:rsidR="00D30DC2" w:rsidRPr="002D7E39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E9F" w14:textId="77777777" w:rsidR="00D30DC2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267FA58" w14:textId="77777777" w:rsidR="00D30DC2" w:rsidRPr="002D7E39" w:rsidRDefault="00D30DC2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0FA" w14:textId="1832CEC0" w:rsidR="00D30DC2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2BCF2" w14:textId="77777777" w:rsidR="00D30DC2" w:rsidRPr="002D7E39" w:rsidRDefault="00D30DC2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7FE7" w:rsidRPr="002D7E39" w14:paraId="44F57F93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376" w14:textId="0E6A4AE6" w:rsidR="00C97FE7" w:rsidRPr="002D7E39" w:rsidRDefault="00D30DC2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 xml:space="preserve">m – 24 </w:t>
            </w:r>
            <w:proofErr w:type="spellStart"/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D2A" w14:textId="2DDB4264"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00C" w14:textId="77777777" w:rsidR="00C97FE7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14:paraId="6BD7C364" w14:textId="77777777" w:rsidR="00F234FE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4A9" w14:textId="77777777" w:rsidR="00C97FE7" w:rsidRPr="002D7E39" w:rsidRDefault="00F234FE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28F70" w14:textId="77777777" w:rsidR="00C97FE7" w:rsidRPr="002D7E39" w:rsidRDefault="00C97FE7" w:rsidP="00C6550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3C8E46E1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D8D" w14:textId="1E005E81" w:rsidR="00942FF7" w:rsidRPr="004C145A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 xml:space="preserve">7:00 am – </w:t>
            </w:r>
            <w:r w:rsidR="00174B44" w:rsidRPr="004C145A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FA3" w14:textId="28CF8866" w:rsidR="00942FF7" w:rsidRPr="004C145A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  <w:r w:rsidR="004C145A">
              <w:rPr>
                <w:rFonts w:ascii="Times New Roman" w:hAnsi="Times New Roman"/>
                <w:color w:val="000000" w:themeColor="text1"/>
                <w:sz w:val="20"/>
              </w:rPr>
              <w:t xml:space="preserve"> for Breakout sessions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31D" w14:textId="77777777" w:rsidR="00942FF7" w:rsidRPr="004C145A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C145A"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5F7" w14:textId="614725AC" w:rsidR="00942FF7" w:rsidRPr="002D7E39" w:rsidRDefault="004C145A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63D3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5503" w:rsidRPr="002D7E39" w14:paraId="462D6CE8" w14:textId="77777777" w:rsidTr="005E1AA6">
        <w:trPr>
          <w:trHeight w:val="4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F39C" w14:textId="77777777" w:rsidR="00C65503" w:rsidRPr="002D7E39" w:rsidRDefault="00C65503" w:rsidP="00C6550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 w:rsidR="001A35E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(Wednesday)</w:t>
            </w:r>
          </w:p>
        </w:tc>
      </w:tr>
      <w:tr w:rsidR="00F234FE" w:rsidRPr="002D7E39" w14:paraId="414C784C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3D3" w14:textId="77777777"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3CC" w14:textId="50968E0A" w:rsidR="00F234FE" w:rsidRPr="002D7E39" w:rsidRDefault="00B52E25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</w:t>
            </w:r>
            <w:r w:rsidR="00F234FE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367" w14:textId="77777777"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55AF652C" w14:textId="77777777"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003" w14:textId="77777777" w:rsidR="00F234FE" w:rsidRPr="002D7E39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B38F" w14:textId="77777777" w:rsidR="00F234FE" w:rsidRPr="002D7E39" w:rsidRDefault="00F234FE" w:rsidP="00F234F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6A49603B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906" w14:textId="0F364113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279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6E3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E84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765CD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339CBA83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5AC" w14:textId="33D78292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67F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CSS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D1F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92F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91A1" w14:textId="77777777" w:rsidR="00B52E25" w:rsidRPr="002D7E39" w:rsidRDefault="00B52E25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168AF273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57C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2C6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FC5" w14:textId="7F7EB879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A3D" w14:textId="037197E8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6DF8C" w14:textId="77777777" w:rsidR="00B52E25" w:rsidRPr="002D7E39" w:rsidRDefault="00B52E25" w:rsidP="00B52E2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34FE" w:rsidRPr="002D7E39" w14:paraId="0D2B204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187" w14:textId="77777777"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A62" w14:textId="77777777"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2A3" w14:textId="77777777"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34F" w14:textId="77777777" w:rsidR="00F234FE" w:rsidRDefault="00F234FE" w:rsidP="00F234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3B1A" w14:textId="77777777" w:rsidR="00F234FE" w:rsidRPr="002D7E39" w:rsidRDefault="00F234FE" w:rsidP="00F234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14:paraId="3462E9DE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060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FA2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51B" w14:textId="77777777"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14:paraId="2E57255F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B07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CA41" w14:textId="77777777"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0225" w:rsidRPr="002D7E39" w14:paraId="7FD519F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CD1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230" w14:textId="77777777"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B8F611E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941" w14:textId="77777777"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4608C81B" w14:textId="77777777" w:rsidR="00170225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14:paraId="59F19750" w14:textId="77777777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A4C" w14:textId="6AA5B2BD" w:rsidR="00170225" w:rsidRPr="002D7E39" w:rsidRDefault="00170225" w:rsidP="001702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530508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AE1B" w14:textId="77777777" w:rsidR="00170225" w:rsidRPr="002D7E39" w:rsidRDefault="00170225" w:rsidP="001702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4E56610C" w14:textId="77777777" w:rsidTr="00C431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A34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9F3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00B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81C6DFE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DF8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F74F" w14:textId="77777777" w:rsidR="002F2C30" w:rsidRPr="002D7E39" w:rsidRDefault="002F2C30" w:rsidP="00C431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44A4047E" w14:textId="77777777" w:rsidTr="00C431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0E9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588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8E9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070D8B3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4DC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C931A" w14:textId="77777777" w:rsidR="002F2C30" w:rsidRPr="002D7E39" w:rsidRDefault="002F2C30" w:rsidP="00C431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16337BBD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3D3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B6C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  <w:p w14:paraId="6E5DB69D" w14:textId="51172FCD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027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15D2942" w14:textId="20437E4C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57B" w14:textId="348E6084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BEBD7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7FDA23EC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2F6" w14:textId="4301F4E9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8D8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  <w:p w14:paraId="44C47523" w14:textId="0191BF64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CF6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47E0767" w14:textId="1CDC5E8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93" w14:textId="5999F8AA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C645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36828A6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349" w14:textId="09E1302E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E20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  <w:p w14:paraId="346DCFC8" w14:textId="4F6812BA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545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F388996" w14:textId="089A2D11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E9D" w14:textId="5CB174EC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FEE6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48933832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5BD" w14:textId="33CDB701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:00am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9D8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  <w:p w14:paraId="73E86D16" w14:textId="66A35AA3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12C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484A0065" w14:textId="1484D9B2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290" w14:textId="6B62325F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7046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5706780E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F4A" w14:textId="77777777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00E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  <w:p w14:paraId="6CBA4DA6" w14:textId="23D90831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5CF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3AF5D0E" w14:textId="4A6E8AE0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5A9" w14:textId="5FBCFCF4" w:rsidR="00942FF7" w:rsidRPr="002D7E39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5CBC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51099426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02C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5D8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  <w:p w14:paraId="4AFFAEB7" w14:textId="581C05A2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468" w14:textId="77777777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E06086C" w14:textId="5AFEBEEF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903" w14:textId="7C956D33" w:rsidR="00942FF7" w:rsidRDefault="00942FF7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E9F2" w14:textId="77777777" w:rsidR="00942FF7" w:rsidRPr="002D7E39" w:rsidRDefault="00942FF7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170FE1D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3AB" w14:textId="236A31E9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F45" w14:textId="77777777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  <w:p w14:paraId="22000112" w14:textId="1AD2C09C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10E" w14:textId="77777777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535E33B" w14:textId="23624400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A84" w14:textId="392EBD0B" w:rsidR="00530508" w:rsidRDefault="00530508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67C00" w14:textId="77777777" w:rsidR="00530508" w:rsidRPr="002D7E39" w:rsidRDefault="00530508" w:rsidP="00942FF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440D69DB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CC8" w14:textId="41B460AE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</w:t>
            </w:r>
            <w:r w:rsidR="00174B44">
              <w:rPr>
                <w:rFonts w:ascii="Times New Roman" w:hAnsi="Times New Roman"/>
                <w:color w:val="000000" w:themeColor="text1"/>
                <w:sz w:val="20"/>
              </w:rPr>
              <w:t xml:space="preserve"> 2:00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E78" w14:textId="77777777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2B6" w14:textId="77777777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DAD" w14:textId="08907B82" w:rsidR="00942FF7" w:rsidRPr="002D7E39" w:rsidRDefault="00F47A7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1A1B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14:paraId="7EB6F423" w14:textId="77777777" w:rsidTr="005E1AA6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6614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- Thursday</w:t>
            </w:r>
          </w:p>
        </w:tc>
      </w:tr>
      <w:tr w:rsidR="005E1AA6" w:rsidRPr="002D7E39" w14:paraId="156A003E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1FA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90C" w14:textId="790E4FB5" w:rsidR="005E1AA6" w:rsidRPr="002D7E39" w:rsidRDefault="00B52E25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CFCC </w:t>
            </w:r>
            <w:r w:rsidR="005E1AA6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A69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24D53AF3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6B9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24C2" w14:textId="77777777"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3E122A9C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3D1" w14:textId="2F6B30F2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07B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A6E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F97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4A7B2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7177C6FD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215" w14:textId="484B8600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5D6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CSS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426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4BD" w14:textId="77777777" w:rsidR="00B52E25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75D2" w14:textId="77777777" w:rsidR="00B52E25" w:rsidRPr="002D7E39" w:rsidRDefault="00B52E25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1E6F2001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53B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F95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4FB" w14:textId="485564FF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076" w14:textId="04CB7866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7917" w14:textId="77777777" w:rsidR="00B52E25" w:rsidRPr="002D7E39" w:rsidRDefault="00B52E25" w:rsidP="00B52E2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14:paraId="43BA81B4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621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992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7C1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60E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40BD" w14:textId="77777777"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14:paraId="084986BA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B8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C2D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744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2 chairs</w:t>
            </w:r>
          </w:p>
          <w:p w14:paraId="17951908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83B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45E7C" w14:textId="77777777"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14:paraId="54784E65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4C5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F77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7DFC827B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91C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75327DE5" w14:textId="77777777" w:rsidR="005E1AA6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14:paraId="2D14BB85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494" w14:textId="123CE514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6D1EAF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6B48" w14:textId="77777777" w:rsidR="005E1AA6" w:rsidRPr="002D7E39" w:rsidRDefault="005E1AA6" w:rsidP="005E1A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0269EED4" w14:textId="77777777" w:rsidTr="00C431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975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7C2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78A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36D8BFB6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638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18AA" w14:textId="77777777" w:rsidR="002F2C30" w:rsidRPr="002D7E39" w:rsidRDefault="002F2C30" w:rsidP="00C431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3448F572" w14:textId="77777777" w:rsidTr="00C431A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EB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27D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4E0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5B54DE0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C35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68B7" w14:textId="77777777" w:rsidR="002F2C30" w:rsidRPr="002D7E39" w:rsidRDefault="002F2C30" w:rsidP="00C431A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005C0DB7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D19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AD7" w14:textId="2DF7B842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43E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2DBD44FF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680" w14:textId="7D6F971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EA7F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0D90CBE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775" w14:textId="159E1505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343" w14:textId="13647AFF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ECF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3E6F8380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958" w14:textId="6A8A6866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BA89F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7618E41F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015" w14:textId="1D62E44A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835" w14:textId="10CF32E6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408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4043B63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EB3" w14:textId="128D5AD6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9250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65B7527E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57E" w14:textId="5FBDE9C3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42E8" w14:textId="77E0661C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9D8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37ADCBF6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3B3" w14:textId="32748BF9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A0DE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4B1A3B21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08D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6D4" w14:textId="76BA481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22E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4F33D46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2BF" w14:textId="4A85879A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31BB1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55CF4B69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522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284" w14:textId="636C8760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1A3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77FF3267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19B" w14:textId="1D35A534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7A846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0508" w:rsidRPr="002D7E39" w14:paraId="1FAB0666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E03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A37" w14:textId="4610FCC8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83F" w14:textId="77777777" w:rsidR="00530508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C5891AD" w14:textId="77777777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D0E" w14:textId="21B474E0" w:rsidR="00530508" w:rsidRPr="002D7E39" w:rsidRDefault="00530508" w:rsidP="005305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4871" w14:textId="77777777" w:rsidR="00530508" w:rsidRPr="002D7E39" w:rsidRDefault="00530508" w:rsidP="0053050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E1AA6" w:rsidRPr="002D7E39" w14:paraId="79FAFA94" w14:textId="77777777" w:rsidTr="00B52E2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761" w14:textId="23836A76" w:rsidR="005E1AA6" w:rsidRPr="002D7E39" w:rsidRDefault="00942FF7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</w:t>
            </w:r>
            <w:r w:rsidR="005E1AA6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="00174B44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E1AA6">
              <w:rPr>
                <w:rFonts w:ascii="Times New Roman" w:hAnsi="Times New Roman"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A83" w14:textId="43634041" w:rsidR="005E1AA6" w:rsidRPr="002D7E39" w:rsidRDefault="00942FF7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A3F" w14:textId="77777777" w:rsidR="005E1AA6" w:rsidRPr="002D7E39" w:rsidRDefault="005E1AA6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7BE" w14:textId="337A1CA7" w:rsidR="005E1AA6" w:rsidRPr="002D7E39" w:rsidRDefault="00F47A75" w:rsidP="005E1A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6A63" w14:textId="77777777" w:rsidR="005E1AA6" w:rsidRPr="002D7E39" w:rsidRDefault="005E1AA6" w:rsidP="005E1AA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7889" w:rsidRPr="002D7E39" w14:paraId="45CEEFD0" w14:textId="77777777" w:rsidTr="003C06D8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FCD3" w14:textId="77777777" w:rsidR="00247889" w:rsidRPr="00247889" w:rsidRDefault="00247889" w:rsidP="0024788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47889">
              <w:rPr>
                <w:rFonts w:ascii="Times New Roman" w:hAnsi="Times New Roman"/>
                <w:b/>
                <w:color w:val="000000" w:themeColor="text1"/>
                <w:szCs w:val="24"/>
              </w:rPr>
              <w:t>Date 5 - Friday</w:t>
            </w:r>
          </w:p>
        </w:tc>
      </w:tr>
      <w:tr w:rsidR="003B7C74" w:rsidRPr="002D7E39" w14:paraId="64AE68DB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CB24" w14:textId="77777777"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EFFA" w14:textId="77777777"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E4A18" w14:textId="77777777"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for 8</w:t>
            </w:r>
          </w:p>
          <w:p w14:paraId="627D79B8" w14:textId="77777777"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838E" w14:textId="77777777" w:rsidR="003B7C74" w:rsidRPr="002D7E39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8DCB" w14:textId="77777777"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4C657F81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F6F" w14:textId="7077935C" w:rsidR="00942FF7" w:rsidRDefault="00174B44" w:rsidP="00942F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942FF7">
              <w:rPr>
                <w:rFonts w:ascii="Times New Roman" w:hAnsi="Times New Roman"/>
                <w:color w:val="000000" w:themeColor="text1"/>
                <w:sz w:val="20"/>
              </w:rPr>
              <w:t xml:space="preserve"> – 9:00 am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A38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876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A11" w14:textId="77777777" w:rsidR="00942FF7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7A1E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0EBC5444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5DD7" w14:textId="61F10536" w:rsidR="00B52E25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942FF7">
              <w:rPr>
                <w:rFonts w:ascii="Times New Roman" w:hAnsi="Times New Roman"/>
                <w:color w:val="000000" w:themeColor="text1"/>
                <w:sz w:val="20"/>
              </w:rPr>
              <w:t>-1:00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F684" w14:textId="43C32D1D" w:rsidR="00B52E25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CSS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1812" w14:textId="40B2891C" w:rsidR="00B52E25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3684" w14:textId="31A69232" w:rsidR="00B52E25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46D7" w14:textId="77777777" w:rsidR="00B52E25" w:rsidRPr="002D7E39" w:rsidRDefault="00B52E25" w:rsidP="00B52E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78C5E2C3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8EAD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32A7" w14:textId="77777777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B062A" w14:textId="6383DF92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83667" w14:textId="7FE837A3" w:rsidR="00B52E25" w:rsidRPr="002D7E39" w:rsidRDefault="00B52E25" w:rsidP="00B52E2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C949" w14:textId="77777777" w:rsidR="00B52E25" w:rsidRPr="002D7E39" w:rsidRDefault="00B52E25" w:rsidP="00B52E2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7C74" w:rsidRPr="002D7E39" w14:paraId="470A479A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4C99" w14:textId="77777777"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12 noon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69DD" w14:textId="77777777"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62CC9" w14:textId="77777777"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0EB45" w14:textId="77777777" w:rsidR="003B7C74" w:rsidRDefault="003B7C74" w:rsidP="003B7C7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7E27" w14:textId="77777777" w:rsidR="003B7C74" w:rsidRPr="002D7E39" w:rsidRDefault="003B7C74" w:rsidP="003B7C7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C2762" w:rsidRPr="002D7E39" w14:paraId="7D6A04E0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B3F3" w14:textId="111292F9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699D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4D907B16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EC6AC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Rounds</w:t>
            </w:r>
          </w:p>
          <w:p w14:paraId="29A8797F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14:paraId="3F49BBC7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9571" w14:textId="44AA3376" w:rsidR="005C2762" w:rsidRPr="002D7E39" w:rsidRDefault="006D1EAF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C2D9" w14:textId="77777777" w:rsidR="005C2762" w:rsidRPr="002D7E39" w:rsidRDefault="005C2762" w:rsidP="005C276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3B0BAA4E" w14:textId="77777777" w:rsidTr="00C431AF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3CB2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07065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DCEF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1CAC9B9C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80E5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A722" w14:textId="77777777" w:rsidR="002F2C30" w:rsidRPr="002D7E39" w:rsidRDefault="002F2C30" w:rsidP="00C431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F2C30" w:rsidRPr="002D7E39" w14:paraId="7EC6E746" w14:textId="77777777" w:rsidTr="00C431AF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3BFD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514027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47F4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03CD4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663A34AE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E2BB" w14:textId="77777777" w:rsidR="002F2C30" w:rsidRDefault="002F2C30" w:rsidP="00C431A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12E0" w14:textId="77777777" w:rsidR="002F2C30" w:rsidRPr="002D7E39" w:rsidRDefault="002F2C30" w:rsidP="00C431A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C2762" w:rsidRPr="002D7E39" w14:paraId="71179334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03ED" w14:textId="749BB60E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935C" w14:textId="45A1ECC3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F85B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5DAE7CEB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69D" w14:textId="418A2214" w:rsidR="005C2762" w:rsidRPr="002D7E39" w:rsidRDefault="006D1EAF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E674" w14:textId="5521CC16" w:rsidR="005C2762" w:rsidRPr="002D7E39" w:rsidRDefault="005C2762" w:rsidP="005C276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C2762" w:rsidRPr="002D7E39" w14:paraId="09A21A02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3265" w14:textId="7A06CDC5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13F2" w14:textId="7004D053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B2126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4CE3A0C5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B8A0B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B818" w14:textId="77777777" w:rsidR="005C2762" w:rsidRPr="002D7E39" w:rsidRDefault="005C2762" w:rsidP="005C276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C2762" w:rsidRPr="002D7E39" w14:paraId="074D3430" w14:textId="77777777" w:rsidTr="00B52E25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C756D" w14:textId="0E05602E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210EA9">
              <w:rPr>
                <w:rFonts w:ascii="Times New Roman" w:hAnsi="Times New Roman"/>
                <w:color w:val="000000" w:themeColor="text1"/>
                <w:sz w:val="20"/>
              </w:rPr>
              <w:t xml:space="preserve"> hold – 4:00 pm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1A101" w14:textId="03B8F80B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6501" w14:textId="77777777" w:rsidR="005C2762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14:paraId="04118F57" w14:textId="77777777" w:rsidR="005C2762" w:rsidRPr="002D7E39" w:rsidRDefault="005C2762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4AF85" w14:textId="13C6A238" w:rsidR="005C2762" w:rsidRPr="002D7E39" w:rsidRDefault="006D1EAF" w:rsidP="005C276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5846" w14:textId="77777777" w:rsidR="005C2762" w:rsidRPr="002D7E39" w:rsidRDefault="005C2762" w:rsidP="005C276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42FF7" w:rsidRPr="002D7E39" w14:paraId="0810D6CB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3A0" w14:textId="4A83FF9B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9:00 am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F9A" w14:textId="77777777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829" w14:textId="77777777" w:rsidR="00942FF7" w:rsidRPr="002D7E39" w:rsidRDefault="00942FF7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858" w14:textId="17C7D04C" w:rsidR="00942FF7" w:rsidRPr="002D7E39" w:rsidRDefault="00F47A7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AD94" w14:textId="77777777" w:rsidR="00942FF7" w:rsidRPr="002D7E39" w:rsidRDefault="00942FF7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52E25" w:rsidRPr="002D7E39" w14:paraId="3BB1F49A" w14:textId="77777777" w:rsidTr="009B6B51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4CD9" w14:textId="3F283584" w:rsidR="00B52E25" w:rsidRPr="00247889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4788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  <w:r w:rsidRPr="0024788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DC49FE">
              <w:rPr>
                <w:rFonts w:ascii="Times New Roman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Saturday</w:t>
            </w:r>
            <w:r w:rsidR="00DC49FE">
              <w:rPr>
                <w:rFonts w:ascii="Times New Roman" w:hAnsi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B52E25" w:rsidRPr="002D7E39" w14:paraId="5316EC77" w14:textId="77777777" w:rsidTr="009B6B51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71AB" w14:textId="44EF31F3" w:rsidR="00B52E25" w:rsidRPr="002D7E39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hold-10:00 am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923D" w14:textId="77777777" w:rsidR="00B52E25" w:rsidRPr="002D7E39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9F98A" w14:textId="77777777" w:rsidR="00B52E25" w:rsidRPr="002D7E39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– 6ft tables,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F2A2" w14:textId="77777777" w:rsidR="00B52E25" w:rsidRPr="002D7E39" w:rsidRDefault="00B52E25" w:rsidP="009B6B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6FFFA" w14:textId="77777777" w:rsidR="00B52E25" w:rsidRPr="002D7E39" w:rsidRDefault="00B52E25" w:rsidP="009B6B5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273574" w14:textId="77777777" w:rsidR="003B7C74" w:rsidRDefault="003B7C74" w:rsidP="00D43610">
      <w:pPr>
        <w:ind w:left="360"/>
        <w:rPr>
          <w:sz w:val="22"/>
          <w:szCs w:val="16"/>
        </w:rPr>
      </w:pPr>
    </w:p>
    <w:p w14:paraId="3E3A636E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212FEF5D" w14:textId="77777777" w:rsidTr="00B06449">
        <w:tc>
          <w:tcPr>
            <w:tcW w:w="810" w:type="dxa"/>
          </w:tcPr>
          <w:p w14:paraId="610546F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27FF03C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4D83816" w14:textId="77777777" w:rsidTr="00B06449">
        <w:tc>
          <w:tcPr>
            <w:tcW w:w="810" w:type="dxa"/>
          </w:tcPr>
          <w:p w14:paraId="46FE73C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ACDE48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5EC8C38" w14:textId="77777777" w:rsidR="00D43610" w:rsidRDefault="00D43610" w:rsidP="00D43610">
      <w:pPr>
        <w:ind w:left="360"/>
        <w:rPr>
          <w:sz w:val="22"/>
          <w:szCs w:val="16"/>
        </w:rPr>
      </w:pPr>
    </w:p>
    <w:p w14:paraId="4ECC0D38" w14:textId="77777777" w:rsidR="00D43610" w:rsidRDefault="00D43610" w:rsidP="00D43610">
      <w:pPr>
        <w:ind w:left="360"/>
        <w:rPr>
          <w:sz w:val="22"/>
          <w:szCs w:val="16"/>
        </w:rPr>
      </w:pPr>
    </w:p>
    <w:p w14:paraId="05240520" w14:textId="77777777" w:rsidR="00D43610" w:rsidRDefault="00D43610" w:rsidP="00D43610">
      <w:pPr>
        <w:ind w:left="360"/>
        <w:rPr>
          <w:sz w:val="22"/>
          <w:szCs w:val="16"/>
        </w:rPr>
      </w:pPr>
    </w:p>
    <w:p w14:paraId="51E53FB1" w14:textId="77777777" w:rsidR="00D43610" w:rsidRDefault="00D43610" w:rsidP="00D43610">
      <w:pPr>
        <w:ind w:left="360"/>
        <w:rPr>
          <w:sz w:val="22"/>
          <w:szCs w:val="16"/>
        </w:rPr>
      </w:pPr>
    </w:p>
    <w:p w14:paraId="62C94370" w14:textId="5658D654"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14:paraId="292328F6" w14:textId="74C45931" w:rsidR="009138D4" w:rsidRPr="009138D4" w:rsidRDefault="009138D4" w:rsidP="009138D4">
      <w:pPr>
        <w:tabs>
          <w:tab w:val="left" w:pos="360"/>
          <w:tab w:val="left" w:pos="1530"/>
        </w:tabs>
        <w:rPr>
          <w:b/>
          <w:bCs/>
          <w:i/>
          <w:iCs/>
          <w:sz w:val="22"/>
        </w:rPr>
      </w:pPr>
      <w:r>
        <w:tab/>
      </w:r>
      <w:r>
        <w:tab/>
      </w:r>
      <w:r w:rsidRPr="009138D4">
        <w:rPr>
          <w:b/>
          <w:bCs/>
          <w:i/>
          <w:iCs/>
        </w:rPr>
        <w:t>Please include</w:t>
      </w:r>
      <w:r w:rsidRPr="009138D4">
        <w:rPr>
          <w:b/>
          <w:bCs/>
          <w:i/>
          <w:iCs/>
          <w:sz w:val="22"/>
        </w:rPr>
        <w:t xml:space="preserve"> an audio-visual price list sheet with this proposal for the Program.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146CEC1E" w14:textId="77777777" w:rsidTr="00B06449">
        <w:tc>
          <w:tcPr>
            <w:tcW w:w="810" w:type="dxa"/>
          </w:tcPr>
          <w:p w14:paraId="5E2D0D3B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01617FB5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7C81387" w14:textId="77777777" w:rsidTr="00B06449">
        <w:tc>
          <w:tcPr>
            <w:tcW w:w="810" w:type="dxa"/>
          </w:tcPr>
          <w:p w14:paraId="31AAF891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70EA47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31A1FD45" w14:textId="77777777" w:rsidR="00D43610" w:rsidRDefault="00D43610" w:rsidP="00125B5F">
      <w:pPr>
        <w:tabs>
          <w:tab w:val="left" w:pos="1530"/>
        </w:tabs>
      </w:pPr>
    </w:p>
    <w:p w14:paraId="2E7E0C58" w14:textId="77777777" w:rsidR="00D43610" w:rsidRDefault="00D43610" w:rsidP="00125B5F">
      <w:pPr>
        <w:tabs>
          <w:tab w:val="left" w:pos="1530"/>
        </w:tabs>
      </w:pPr>
    </w:p>
    <w:p w14:paraId="34AC625D" w14:textId="77777777" w:rsidR="00D43610" w:rsidRDefault="00D43610" w:rsidP="00125B5F">
      <w:pPr>
        <w:tabs>
          <w:tab w:val="left" w:pos="1530"/>
        </w:tabs>
      </w:pPr>
    </w:p>
    <w:p w14:paraId="2824486F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568302B8" w14:textId="2F4B497B" w:rsidR="00900756" w:rsidRDefault="009138D4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  <w:r w:rsidR="00683BFE">
        <w:rPr>
          <w:sz w:val="22"/>
          <w:szCs w:val="16"/>
        </w:rPr>
        <w:t xml:space="preserve"> </w:t>
      </w:r>
      <w:r w:rsidR="00683BFE" w:rsidRPr="00683BFE">
        <w:rPr>
          <w:b/>
          <w:bCs/>
          <w:sz w:val="22"/>
          <w:szCs w:val="16"/>
        </w:rPr>
        <w:t xml:space="preserve">Should not exceed </w:t>
      </w:r>
      <w:proofErr w:type="gramStart"/>
      <w:r w:rsidR="00683BFE" w:rsidRPr="00683BFE">
        <w:rPr>
          <w:b/>
          <w:bCs/>
          <w:sz w:val="22"/>
          <w:szCs w:val="16"/>
        </w:rPr>
        <w:t>$10,000.00</w:t>
      </w:r>
      <w:proofErr w:type="gramEnd"/>
    </w:p>
    <w:p w14:paraId="7B0C33F1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19A608C8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25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FF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4534CD8A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EE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B66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18E285D4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1A928603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17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CE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E879DE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E7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399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743FA54D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798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E0B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48B57E2C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75B639EB" w14:textId="77777777" w:rsidR="00D43610" w:rsidRDefault="00D43610" w:rsidP="00D43610">
      <w:pPr>
        <w:tabs>
          <w:tab w:val="left" w:pos="360"/>
          <w:tab w:val="left" w:pos="1530"/>
        </w:tabs>
      </w:pPr>
    </w:p>
    <w:p w14:paraId="6AD8E7B3" w14:textId="12355407" w:rsidR="00900756" w:rsidRPr="00DA471B" w:rsidRDefault="009138D4" w:rsidP="0006640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066406">
        <w:rPr>
          <w:sz w:val="22"/>
          <w:szCs w:val="16"/>
        </w:rPr>
        <w:t>Propose Termination Fee and corresponding Effective Deadline Date.  Please note the Judicial Council’s maximum termination fee as indicated on the RFP in Section 2</w:t>
      </w:r>
      <w:r w:rsidR="00900756" w:rsidRPr="00066406">
        <w:rPr>
          <w:sz w:val="22"/>
          <w:szCs w:val="16"/>
        </w:rPr>
        <w:t>:</w:t>
      </w:r>
      <w:r w:rsidR="00683BFE">
        <w:rPr>
          <w:sz w:val="22"/>
          <w:szCs w:val="16"/>
        </w:rPr>
        <w:t xml:space="preserve"> </w:t>
      </w:r>
      <w:r w:rsidR="00683BFE" w:rsidRPr="00683BFE">
        <w:rPr>
          <w:b/>
          <w:bCs/>
          <w:sz w:val="22"/>
          <w:szCs w:val="16"/>
        </w:rPr>
        <w:t>Should not exceed $10,000.00</w:t>
      </w:r>
      <w:r w:rsidR="00DA471B">
        <w:rPr>
          <w:b/>
          <w:bCs/>
          <w:sz w:val="22"/>
          <w:szCs w:val="16"/>
        </w:rPr>
        <w:t>.</w:t>
      </w:r>
    </w:p>
    <w:p w14:paraId="22E5478B" w14:textId="77777777" w:rsidR="00DA471B" w:rsidRPr="00066406" w:rsidRDefault="00DA471B" w:rsidP="00DA471B">
      <w:pPr>
        <w:pStyle w:val="ListParagraph"/>
        <w:rPr>
          <w:b/>
          <w:bCs/>
          <w:i/>
          <w:iCs/>
          <w:sz w:val="22"/>
          <w:szCs w:val="16"/>
        </w:rPr>
      </w:pPr>
    </w:p>
    <w:p w14:paraId="1E3DBDA2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5CC5605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41A0B037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4C9508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C84F30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F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C125B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DA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498ED1DD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5B0CAE12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07EC17B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69D1567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E20D1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E7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39801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5845323C" w14:textId="77777777" w:rsidTr="00900756">
        <w:trPr>
          <w:trHeight w:val="440"/>
        </w:trPr>
        <w:tc>
          <w:tcPr>
            <w:tcW w:w="1260" w:type="dxa"/>
          </w:tcPr>
          <w:p w14:paraId="0715F34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02315DA" w14:textId="77777777" w:rsidR="00A41376" w:rsidRDefault="00A41376" w:rsidP="00B06449"/>
          <w:p w14:paraId="0D0A4056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B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5128FE4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CBB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AAE5F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9A7A8EC" w14:textId="77777777" w:rsidTr="00900756">
        <w:trPr>
          <w:trHeight w:val="422"/>
        </w:trPr>
        <w:tc>
          <w:tcPr>
            <w:tcW w:w="1260" w:type="dxa"/>
          </w:tcPr>
          <w:p w14:paraId="71A50B26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3A9AB76" w14:textId="77777777" w:rsidR="00A41376" w:rsidRDefault="00A41376" w:rsidP="00B06449"/>
          <w:p w14:paraId="7F23B50A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56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1A47B8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3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9DFCC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C918215" w14:textId="77777777" w:rsidTr="00900756">
        <w:trPr>
          <w:trHeight w:val="422"/>
        </w:trPr>
        <w:tc>
          <w:tcPr>
            <w:tcW w:w="1260" w:type="dxa"/>
          </w:tcPr>
          <w:p w14:paraId="0008146B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1040691" w14:textId="77777777" w:rsidR="00A41376" w:rsidRDefault="00A41376" w:rsidP="00B06449"/>
          <w:p w14:paraId="227CBD4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A5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75385989" w14:textId="77777777" w:rsidR="00900756" w:rsidRDefault="00900756" w:rsidP="00D43610">
      <w:pPr>
        <w:tabs>
          <w:tab w:val="left" w:pos="360"/>
          <w:tab w:val="left" w:pos="1530"/>
        </w:tabs>
      </w:pPr>
    </w:p>
    <w:p w14:paraId="4605352B" w14:textId="77777777" w:rsidR="00683BFE" w:rsidRDefault="00683BF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2314D3" w14:textId="6402445B" w:rsidR="009138D4" w:rsidRPr="007C73C5" w:rsidRDefault="009138D4" w:rsidP="00066406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lastRenderedPageBreak/>
        <w:t>Propose Food and Beverage schedule, including specific menus provided for the unit price indicated on the Form for Submission of Cost Pricing</w:t>
      </w:r>
      <w:r w:rsidRPr="007C73C5">
        <w:rPr>
          <w:sz w:val="22"/>
          <w:szCs w:val="22"/>
          <w:u w:val="single"/>
        </w:rPr>
        <w:t>.</w:t>
      </w:r>
      <w:r w:rsidRPr="007C73C5">
        <w:rPr>
          <w:sz w:val="22"/>
          <w:szCs w:val="22"/>
        </w:rPr>
        <w:t xml:space="preserve">  </w:t>
      </w:r>
      <w:r w:rsidRPr="00CF18B3">
        <w:rPr>
          <w:sz w:val="22"/>
          <w:szCs w:val="16"/>
        </w:rPr>
        <w:t xml:space="preserve">Please note the Judicial Council’s maximum </w:t>
      </w:r>
      <w:r>
        <w:rPr>
          <w:u w:val="single"/>
        </w:rPr>
        <w:t xml:space="preserve">food and beverage unit rates for group meals, </w:t>
      </w:r>
      <w:r>
        <w:rPr>
          <w:i/>
          <w:iCs/>
          <w:u w:val="single"/>
        </w:rPr>
        <w:t>inclusive of tax and gratuity,</w:t>
      </w:r>
      <w:r w:rsidRPr="00CF18B3">
        <w:rPr>
          <w:sz w:val="22"/>
          <w:szCs w:val="16"/>
        </w:rPr>
        <w:t xml:space="preserve"> as indicated on the RFP in Section 2</w:t>
      </w:r>
      <w:r w:rsidRPr="0060476E">
        <w:rPr>
          <w:sz w:val="22"/>
          <w:szCs w:val="16"/>
        </w:rPr>
        <w:t>.</w:t>
      </w:r>
    </w:p>
    <w:p w14:paraId="23D54DD8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026D565A" w14:textId="77777777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49180C7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  <w:bookmarkStart w:id="1" w:name="_Hlk127449434"/>
          </w:p>
          <w:p w14:paraId="3AA23500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BD814B1" w14:textId="77777777" w:rsidR="00286DE8" w:rsidRDefault="00286DE8" w:rsidP="009E5E62">
            <w:pPr>
              <w:pStyle w:val="Style4"/>
            </w:pPr>
          </w:p>
          <w:p w14:paraId="2B9EC662" w14:textId="77777777" w:rsidR="0065716F" w:rsidRDefault="0065716F" w:rsidP="009E5E62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2D6FA7" w14:textId="77777777" w:rsidR="00286DE8" w:rsidRDefault="00286DE8" w:rsidP="009E5E62">
            <w:pPr>
              <w:pStyle w:val="Style4"/>
            </w:pPr>
          </w:p>
          <w:p w14:paraId="3B21092C" w14:textId="77777777" w:rsidR="0065716F" w:rsidRDefault="0065716F" w:rsidP="009E5E62">
            <w:pPr>
              <w:pStyle w:val="Style4"/>
            </w:pPr>
            <w:r>
              <w:t>Estimated Number of Meals</w:t>
            </w:r>
          </w:p>
          <w:p w14:paraId="7D69BCF7" w14:textId="77777777" w:rsidR="00286DE8" w:rsidRDefault="00286DE8" w:rsidP="009E5E62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8343B8" w14:textId="77777777" w:rsidR="00286DE8" w:rsidRDefault="00286DE8" w:rsidP="00286DE8">
            <w:pPr>
              <w:ind w:right="180"/>
              <w:jc w:val="center"/>
            </w:pPr>
          </w:p>
          <w:p w14:paraId="32C9CA94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21A898AD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967238" w14:textId="4436E0F5" w:rsidR="00C41566" w:rsidRPr="00C7723E" w:rsidRDefault="009807E3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2 </w:t>
            </w:r>
            <w:r w:rsidR="00DC49FE">
              <w:rPr>
                <w:b/>
              </w:rPr>
              <w:t>(</w:t>
            </w:r>
            <w:r>
              <w:rPr>
                <w:b/>
              </w:rPr>
              <w:t>Tuesday</w:t>
            </w:r>
            <w:r w:rsidR="00DC49FE">
              <w:rPr>
                <w:b/>
              </w:rPr>
              <w:t>)</w:t>
            </w:r>
          </w:p>
        </w:tc>
      </w:tr>
      <w:tr w:rsidR="0065716F" w:rsidRPr="00E47E5C" w14:paraId="0926592B" w14:textId="77777777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685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5B6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EFB" w14:textId="69C5BC73" w:rsidR="0065716F" w:rsidRPr="0033144A" w:rsidRDefault="00510A51" w:rsidP="00286DE8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68EF0" w14:textId="1DF00061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056E20CC" w14:textId="77777777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124" w14:textId="27D54484" w:rsidR="009138D4" w:rsidRPr="00C7723E" w:rsidRDefault="009138D4" w:rsidP="009138D4">
            <w:pPr>
              <w:ind w:right="180"/>
            </w:pPr>
            <w:r>
              <w:rPr>
                <w:sz w:val="22"/>
              </w:rPr>
              <w:t>Lunch</w:t>
            </w:r>
            <w:r w:rsidR="00527E4A">
              <w:rPr>
                <w:sz w:val="22"/>
              </w:rPr>
              <w:t xml:space="preserve"> (plated)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699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139" w14:textId="3429AF2B" w:rsidR="009138D4" w:rsidRPr="0033144A" w:rsidRDefault="00510A51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E469926" w14:textId="74BD7354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580DD334" w14:textId="77777777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EB5A" w14:textId="5B102E19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 xml:space="preserve">Date 3 </w:t>
            </w:r>
            <w:r w:rsidR="00DC49FE" w:rsidRPr="0033144A">
              <w:rPr>
                <w:b/>
                <w:color w:val="000000" w:themeColor="text1"/>
              </w:rPr>
              <w:t>(</w:t>
            </w:r>
            <w:r w:rsidRPr="0033144A">
              <w:rPr>
                <w:b/>
                <w:color w:val="000000" w:themeColor="text1"/>
              </w:rPr>
              <w:t>Wednesday</w:t>
            </w:r>
            <w:r w:rsidR="00DC49FE" w:rsidRPr="0033144A">
              <w:rPr>
                <w:b/>
                <w:color w:val="000000" w:themeColor="text1"/>
              </w:rPr>
              <w:t>)</w:t>
            </w:r>
          </w:p>
        </w:tc>
      </w:tr>
      <w:tr w:rsidR="009138D4" w:rsidRPr="00E47E5C" w14:paraId="244BF729" w14:textId="77777777" w:rsidTr="005E1AA6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74E" w14:textId="77777777" w:rsidR="009138D4" w:rsidRPr="00C7723E" w:rsidRDefault="009138D4" w:rsidP="009138D4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703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976" w14:textId="77777777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918E0" w14:textId="1577B07A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7D3545EF" w14:textId="77777777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2B3" w14:textId="77777777" w:rsidR="009138D4" w:rsidRPr="00C7723E" w:rsidRDefault="009138D4" w:rsidP="009138D4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65A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C73" w14:textId="77777777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82A1" w14:textId="2BB9EF8B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26953BE1" w14:textId="77777777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DCB" w14:textId="367E0E7B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  <w:r w:rsidR="00527E4A">
              <w:rPr>
                <w:sz w:val="22"/>
              </w:rPr>
              <w:t xml:space="preserve"> (Plated)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B35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0D5" w14:textId="77777777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0D0C0" w14:textId="17277C51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5EDE3B80" w14:textId="77777777" w:rsidTr="003C7690">
        <w:trPr>
          <w:trHeight w:val="508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6F051" w14:textId="7A2B9470" w:rsidR="009138D4" w:rsidRPr="0033144A" w:rsidRDefault="009138D4" w:rsidP="009138D4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 xml:space="preserve">Date 4 </w:t>
            </w:r>
            <w:r w:rsidR="00DC49FE" w:rsidRPr="0033144A">
              <w:rPr>
                <w:b/>
                <w:color w:val="000000" w:themeColor="text1"/>
              </w:rPr>
              <w:t>(</w:t>
            </w:r>
            <w:r w:rsidRPr="0033144A">
              <w:rPr>
                <w:b/>
                <w:color w:val="000000" w:themeColor="text1"/>
              </w:rPr>
              <w:t>Thursday</w:t>
            </w:r>
            <w:r w:rsidR="00DC49FE" w:rsidRPr="0033144A">
              <w:rPr>
                <w:b/>
                <w:color w:val="000000" w:themeColor="text1"/>
              </w:rPr>
              <w:t>)</w:t>
            </w:r>
          </w:p>
        </w:tc>
      </w:tr>
      <w:tr w:rsidR="009138D4" w:rsidRPr="00E47E5C" w14:paraId="1E67752F" w14:textId="77777777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2CE" w14:textId="77777777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27D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474" w14:textId="4A272AE7" w:rsidR="009138D4" w:rsidRPr="0033144A" w:rsidRDefault="00527E4A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D7753" w14:textId="1B9D36D7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42A9EF31" w14:textId="77777777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13D" w14:textId="77777777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75F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C8" w14:textId="4C9AA521" w:rsidR="009138D4" w:rsidRPr="0033144A" w:rsidRDefault="00527E4A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8A837" w14:textId="794D890E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6BB60423" w14:textId="77777777" w:rsidTr="009807E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0E6" w14:textId="7210C49B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  <w:r w:rsidR="00527E4A">
              <w:rPr>
                <w:sz w:val="22"/>
              </w:rPr>
              <w:t xml:space="preserve"> (Plated)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FB8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71B" w14:textId="1DE764E3" w:rsidR="009138D4" w:rsidRPr="0033144A" w:rsidRDefault="00527E4A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3C8AA" w14:textId="2E8FCBB5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11F9348B" w14:textId="77777777" w:rsidTr="003C7690">
        <w:trPr>
          <w:trHeight w:val="42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99F83" w14:textId="25B9C6FF" w:rsidR="009138D4" w:rsidRPr="0033144A" w:rsidRDefault="009138D4" w:rsidP="009138D4">
            <w:pPr>
              <w:ind w:right="180"/>
              <w:jc w:val="center"/>
              <w:rPr>
                <w:b/>
                <w:color w:val="000000" w:themeColor="text1"/>
                <w:highlight w:val="yellow"/>
              </w:rPr>
            </w:pPr>
            <w:r w:rsidRPr="0033144A">
              <w:rPr>
                <w:b/>
                <w:color w:val="000000" w:themeColor="text1"/>
              </w:rPr>
              <w:t xml:space="preserve">Date 5 </w:t>
            </w:r>
            <w:r w:rsidR="00DC49FE" w:rsidRPr="0033144A">
              <w:rPr>
                <w:b/>
                <w:color w:val="000000" w:themeColor="text1"/>
              </w:rPr>
              <w:t>(</w:t>
            </w:r>
            <w:r w:rsidRPr="0033144A">
              <w:rPr>
                <w:b/>
                <w:color w:val="000000" w:themeColor="text1"/>
              </w:rPr>
              <w:t>Friday</w:t>
            </w:r>
            <w:r w:rsidR="00DC49FE" w:rsidRPr="0033144A">
              <w:rPr>
                <w:b/>
                <w:color w:val="000000" w:themeColor="text1"/>
              </w:rPr>
              <w:t>)</w:t>
            </w:r>
          </w:p>
        </w:tc>
      </w:tr>
      <w:tr w:rsidR="009138D4" w:rsidRPr="00E47E5C" w14:paraId="12FD0932" w14:textId="77777777" w:rsidTr="003C769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4B5" w14:textId="77777777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DAC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8FC" w14:textId="77777777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F7BCB" w14:textId="63A71E15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38D4" w:rsidRPr="00E47E5C" w14:paraId="5C3819E1" w14:textId="77777777" w:rsidTr="003C769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CC1" w14:textId="77777777" w:rsidR="009138D4" w:rsidRPr="00C7723E" w:rsidRDefault="009138D4" w:rsidP="009138D4">
            <w:pPr>
              <w:ind w:right="180"/>
              <w:rPr>
                <w:sz w:val="22"/>
              </w:rPr>
            </w:pPr>
            <w:r>
              <w:rPr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452" w14:textId="77777777" w:rsidR="009138D4" w:rsidRDefault="009138D4" w:rsidP="009138D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E12" w14:textId="77777777" w:rsidR="009138D4" w:rsidRPr="0033144A" w:rsidRDefault="009138D4" w:rsidP="009138D4">
            <w:pPr>
              <w:ind w:right="180"/>
              <w:jc w:val="center"/>
              <w:rPr>
                <w:color w:val="000000" w:themeColor="text1"/>
              </w:rPr>
            </w:pPr>
            <w:r w:rsidRPr="0033144A">
              <w:rPr>
                <w:color w:val="000000" w:themeColor="text1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5209" w14:textId="1D39FA27" w:rsidR="009138D4" w:rsidRPr="00E47E5C" w:rsidRDefault="009138D4" w:rsidP="009138D4">
            <w:pPr>
              <w:ind w:right="180"/>
              <w:jc w:val="center"/>
              <w:rPr>
                <w:highlight w:val="yellow"/>
              </w:rPr>
            </w:pPr>
          </w:p>
        </w:tc>
      </w:tr>
      <w:bookmarkEnd w:id="1"/>
    </w:tbl>
    <w:p w14:paraId="689C9E9A" w14:textId="77777777" w:rsidR="00B06449" w:rsidRDefault="00B06449" w:rsidP="00125B5F">
      <w:pPr>
        <w:tabs>
          <w:tab w:val="left" w:pos="1530"/>
        </w:tabs>
      </w:pPr>
    </w:p>
    <w:p w14:paraId="5B7D6611" w14:textId="50D591DB" w:rsidR="00683BFE" w:rsidRDefault="00683BFE">
      <w:pPr>
        <w:spacing w:after="200" w:line="276" w:lineRule="auto"/>
      </w:pPr>
      <w:r>
        <w:br w:type="page"/>
      </w:r>
    </w:p>
    <w:p w14:paraId="74C17822" w14:textId="72BA9B0A" w:rsidR="00B9580A" w:rsidRPr="009138D4" w:rsidRDefault="009138D4" w:rsidP="0006640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schedule.  Enter “n/a” for any items that are not applicable</w:t>
      </w:r>
      <w:r w:rsidRPr="00ED1FFB">
        <w:rPr>
          <w:sz w:val="22"/>
        </w:rPr>
        <w:t xml:space="preserve">.  </w:t>
      </w:r>
      <w:r w:rsidRPr="00CF18B3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CF18B3">
        <w:rPr>
          <w:sz w:val="22"/>
          <w:szCs w:val="16"/>
        </w:rPr>
        <w:t xml:space="preserve"> as indicated on the RFP in Section 2</w:t>
      </w:r>
      <w:r w:rsidRPr="00ED1FFB">
        <w:rPr>
          <w:sz w:val="22"/>
          <w:szCs w:val="16"/>
        </w:rPr>
        <w:t>.</w:t>
      </w:r>
      <w:r>
        <w:rPr>
          <w:sz w:val="22"/>
          <w:szCs w:val="16"/>
        </w:rPr>
        <w:t xml:space="preserve"> </w:t>
      </w:r>
      <w:r w:rsidRPr="00167DD9">
        <w:rPr>
          <w:u w:val="single"/>
        </w:rPr>
        <w:t>Maximum Rates and Fees</w:t>
      </w:r>
      <w:r w:rsidRPr="00167DD9">
        <w:t>. Preference will be given for costs proposed within the maximum rates and fees established by the Judicial Council of California, as set forth below</w:t>
      </w:r>
      <w:r>
        <w:t xml:space="preserve">. </w:t>
      </w:r>
      <w:r w:rsidR="00683BFE" w:rsidRPr="00683BFE">
        <w:rPr>
          <w:b/>
          <w:bCs/>
        </w:rPr>
        <w:t>Please</w:t>
      </w:r>
      <w:r w:rsidRPr="00683BFE">
        <w:rPr>
          <w:b/>
          <w:bCs/>
        </w:rPr>
        <w:t xml:space="preserve"> submit hotel’s best available rate if the county maximum</w:t>
      </w:r>
      <w:r w:rsidR="00683BFE" w:rsidRPr="00683BFE">
        <w:rPr>
          <w:b/>
          <w:bCs/>
        </w:rPr>
        <w:t>/preference</w:t>
      </w:r>
      <w:r w:rsidRPr="00683BFE">
        <w:rPr>
          <w:b/>
          <w:bCs/>
        </w:rPr>
        <w:t xml:space="preserve"> listed </w:t>
      </w:r>
      <w:r w:rsidR="00683BFE" w:rsidRPr="00683BFE">
        <w:rPr>
          <w:b/>
          <w:bCs/>
        </w:rPr>
        <w:t>in the RFP</w:t>
      </w:r>
      <w:r w:rsidRPr="00683BFE">
        <w:rPr>
          <w:b/>
          <w:bCs/>
        </w:rPr>
        <w:t xml:space="preserve"> cannot be accommodated</w:t>
      </w:r>
      <w:r w:rsidR="00B9580A" w:rsidRPr="00683BFE">
        <w:rPr>
          <w:b/>
          <w:bCs/>
          <w:sz w:val="22"/>
        </w:rPr>
        <w:t>.</w:t>
      </w:r>
      <w:r w:rsidR="00B9580A" w:rsidRPr="009138D4">
        <w:rPr>
          <w:sz w:val="22"/>
        </w:rPr>
        <w:t xml:space="preserve">  </w:t>
      </w:r>
    </w:p>
    <w:p w14:paraId="3D2AA803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5B45EAA6" w14:textId="77777777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287C5814" w14:textId="77777777" w:rsidR="00286DE8" w:rsidRDefault="00286DE8" w:rsidP="00C41566">
            <w:pPr>
              <w:pStyle w:val="Title"/>
            </w:pPr>
            <w:bookmarkStart w:id="2" w:name="_Hlk127449210"/>
          </w:p>
          <w:p w14:paraId="454BBAB3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465127" w14:textId="77777777" w:rsidR="00286DE8" w:rsidRDefault="00286DE8" w:rsidP="00C41566">
            <w:pPr>
              <w:pStyle w:val="Title"/>
            </w:pPr>
          </w:p>
          <w:p w14:paraId="75A3FCC3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24BC80" w14:textId="77777777" w:rsidR="00286DE8" w:rsidRDefault="00286DE8" w:rsidP="00C41566">
            <w:pPr>
              <w:pStyle w:val="Title"/>
            </w:pPr>
          </w:p>
          <w:p w14:paraId="2F60577D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0919D9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5E315F97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2D01D1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04AB803A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62E79E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675C7B3A" w14:textId="77777777"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14:paraId="61F05050" w14:textId="77777777"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5E8C5433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720" w14:textId="77777777" w:rsidR="00F60759" w:rsidRDefault="00F60759" w:rsidP="009E5E62">
            <w:pPr>
              <w:pStyle w:val="Style4"/>
            </w:pPr>
            <w:r w:rsidRPr="009A36F0">
              <w:t>Date 1</w:t>
            </w:r>
          </w:p>
          <w:p w14:paraId="6E4911C7" w14:textId="77777777" w:rsidR="003C7690" w:rsidRPr="009A36F0" w:rsidRDefault="003C7690" w:rsidP="009E5E62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041" w14:textId="77777777" w:rsidR="00F60759" w:rsidRPr="009A36F0" w:rsidRDefault="00F607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2E4" w14:textId="5DF36759" w:rsidR="00F60759" w:rsidRPr="009A36F0" w:rsidRDefault="00D05091" w:rsidP="009E5E62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DEC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04F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DFF" w14:textId="77777777" w:rsidR="00F60759" w:rsidRPr="009A36F0" w:rsidRDefault="00F60759" w:rsidP="009E5E62">
            <w:pPr>
              <w:pStyle w:val="Style4"/>
            </w:pPr>
          </w:p>
        </w:tc>
      </w:tr>
      <w:tr w:rsidR="00F60759" w14:paraId="545AFE04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AF1" w14:textId="77777777" w:rsidR="00F60759" w:rsidRDefault="00F60759" w:rsidP="009E5E62">
            <w:pPr>
              <w:pStyle w:val="Style4"/>
            </w:pPr>
            <w:r w:rsidRPr="009A36F0">
              <w:t>Date 2</w:t>
            </w:r>
          </w:p>
          <w:p w14:paraId="02217768" w14:textId="77777777" w:rsidR="003C7690" w:rsidRPr="009A36F0" w:rsidRDefault="003C7690" w:rsidP="009E5E62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AD1" w14:textId="77777777" w:rsidR="00F60759" w:rsidRPr="009A36F0" w:rsidRDefault="00F60759" w:rsidP="009E5E6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9F2" w14:textId="77777777" w:rsidR="00F60759" w:rsidRPr="009A36F0" w:rsidRDefault="003C7690" w:rsidP="009E5E62">
            <w:pPr>
              <w:pStyle w:val="Style4"/>
            </w:pPr>
            <w:r>
              <w:t>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779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FA3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299" w14:textId="77777777" w:rsidR="00F60759" w:rsidRPr="009A36F0" w:rsidRDefault="00F60759" w:rsidP="009E5E62">
            <w:pPr>
              <w:pStyle w:val="Style4"/>
            </w:pPr>
          </w:p>
        </w:tc>
      </w:tr>
      <w:tr w:rsidR="002D7E39" w14:paraId="3CD9C5C0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AF67" w14:textId="77777777" w:rsidR="002D7E39" w:rsidRDefault="002D7E39" w:rsidP="009E5E62">
            <w:pPr>
              <w:pStyle w:val="Style4"/>
            </w:pPr>
            <w:r>
              <w:t>Date 3</w:t>
            </w:r>
          </w:p>
          <w:p w14:paraId="5788D4FD" w14:textId="77777777" w:rsidR="003C7690" w:rsidRPr="009A36F0" w:rsidRDefault="003C7690" w:rsidP="009E5E62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E32" w14:textId="77777777" w:rsidR="002D7E39" w:rsidRPr="009A36F0" w:rsidRDefault="002D7E39" w:rsidP="009E5E62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74C" w14:textId="7ED1998F" w:rsidR="002D7E39" w:rsidRPr="009A36F0" w:rsidRDefault="006D1EAF" w:rsidP="009E5E62">
            <w:pPr>
              <w:pStyle w:val="Style4"/>
            </w:pPr>
            <w:r>
              <w:t>375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38" w14:textId="77777777" w:rsidR="002D7E39" w:rsidRDefault="002D7E3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3DC" w14:textId="77777777" w:rsidR="002D7E39" w:rsidRDefault="002D7E3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C0D" w14:textId="77777777" w:rsidR="002D7E39" w:rsidRDefault="002D7E39" w:rsidP="009E5E62">
            <w:pPr>
              <w:pStyle w:val="Style4"/>
            </w:pPr>
          </w:p>
        </w:tc>
      </w:tr>
      <w:tr w:rsidR="002D7E39" w14:paraId="0BAF0055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74D" w14:textId="77777777" w:rsidR="002D7E39" w:rsidRDefault="002D7E39" w:rsidP="009E5E62">
            <w:pPr>
              <w:pStyle w:val="Style4"/>
            </w:pPr>
            <w:r>
              <w:t>Date 4</w:t>
            </w:r>
          </w:p>
          <w:p w14:paraId="2DE47291" w14:textId="77777777" w:rsidR="003C7690" w:rsidRPr="009A36F0" w:rsidRDefault="003C7690" w:rsidP="009E5E62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3FE" w14:textId="77777777" w:rsidR="002D7E39" w:rsidRPr="009A36F0" w:rsidRDefault="002D7E39" w:rsidP="009E5E62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D68" w14:textId="77777777" w:rsidR="002D7E39" w:rsidRPr="009A36F0" w:rsidRDefault="003C7690" w:rsidP="009E5E62">
            <w:pPr>
              <w:pStyle w:val="Style4"/>
            </w:pPr>
            <w: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38" w14:textId="77777777" w:rsidR="002D7E39" w:rsidRDefault="002D7E3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C67" w14:textId="77777777" w:rsidR="002D7E39" w:rsidRDefault="002D7E3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D6" w14:textId="77777777" w:rsidR="002D7E39" w:rsidRDefault="002D7E39" w:rsidP="009E5E62">
            <w:pPr>
              <w:pStyle w:val="Style4"/>
            </w:pPr>
          </w:p>
        </w:tc>
      </w:tr>
      <w:tr w:rsidR="00F60759" w14:paraId="5603E919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1E1" w14:textId="77777777" w:rsidR="00F60759" w:rsidRDefault="002D7E39" w:rsidP="009E5E62">
            <w:pPr>
              <w:pStyle w:val="Style4"/>
            </w:pPr>
            <w:r>
              <w:t>Date 5</w:t>
            </w:r>
          </w:p>
          <w:p w14:paraId="53AC6C75" w14:textId="09572374" w:rsidR="00DC49FE" w:rsidRPr="009A36F0" w:rsidRDefault="00DC49FE" w:rsidP="009E5E62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B75" w14:textId="77777777" w:rsidR="00F60759" w:rsidRPr="009A36F0" w:rsidRDefault="00F60759" w:rsidP="009E5E62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103" w14:textId="49DF7A58" w:rsidR="00F60759" w:rsidRPr="009A36F0" w:rsidRDefault="00B0703E" w:rsidP="009E5E62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AD5" w14:textId="77777777" w:rsidR="00F60759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6CE" w14:textId="77777777" w:rsidR="00F60759" w:rsidRDefault="00F60759" w:rsidP="009E5E6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61E" w14:textId="77777777" w:rsidR="00F60759" w:rsidRDefault="00F60759" w:rsidP="009E5E62">
            <w:pPr>
              <w:pStyle w:val="Style4"/>
            </w:pPr>
          </w:p>
        </w:tc>
      </w:tr>
      <w:tr w:rsidR="00F60759" w14:paraId="4AF0790E" w14:textId="77777777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F1259DE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E0E882B" w14:textId="77777777" w:rsidR="00F60759" w:rsidRPr="009A36F0" w:rsidRDefault="00F60759" w:rsidP="009E5E6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E8AB076" w14:textId="5562FBA7" w:rsidR="00F60759" w:rsidRPr="00003C45" w:rsidRDefault="00003C45" w:rsidP="009E5E62">
            <w:pPr>
              <w:pStyle w:val="Style4"/>
            </w:pPr>
            <w:r w:rsidRPr="00003C45">
              <w:t>8</w:t>
            </w:r>
            <w:r w:rsidR="00D05091">
              <w:t>6</w:t>
            </w:r>
            <w:r w:rsidR="00B0703E">
              <w:t>2</w:t>
            </w:r>
          </w:p>
        </w:tc>
        <w:tc>
          <w:tcPr>
            <w:tcW w:w="1530" w:type="dxa"/>
            <w:shd w:val="clear" w:color="auto" w:fill="000000"/>
          </w:tcPr>
          <w:p w14:paraId="29A08CB7" w14:textId="77777777" w:rsidR="00F60759" w:rsidRDefault="00F60759" w:rsidP="009E5E6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F43070D" w14:textId="77777777" w:rsidR="00F60759" w:rsidRDefault="00F60759" w:rsidP="009E5E6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972248A" w14:textId="77777777" w:rsidR="00F60759" w:rsidRDefault="00F60759" w:rsidP="009E5E62">
            <w:pPr>
              <w:pStyle w:val="Style4"/>
            </w:pPr>
          </w:p>
        </w:tc>
      </w:tr>
      <w:bookmarkEnd w:id="2"/>
    </w:tbl>
    <w:p w14:paraId="0660ED66" w14:textId="77777777" w:rsidR="00D43610" w:rsidRDefault="00D43610" w:rsidP="00D43610">
      <w:pPr>
        <w:ind w:left="360"/>
        <w:rPr>
          <w:sz w:val="22"/>
          <w:szCs w:val="16"/>
        </w:rPr>
      </w:pPr>
    </w:p>
    <w:p w14:paraId="103A5E19" w14:textId="77777777" w:rsidR="009138D4" w:rsidRPr="00624411" w:rsidRDefault="009138D4" w:rsidP="009138D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75491869" w14:textId="77777777" w:rsidR="009138D4" w:rsidRDefault="009138D4" w:rsidP="007D18E6">
      <w:pPr>
        <w:ind w:left="360"/>
        <w:rPr>
          <w:sz w:val="22"/>
          <w:szCs w:val="16"/>
        </w:rPr>
      </w:pPr>
    </w:p>
    <w:p w14:paraId="4F801754" w14:textId="3312DA2F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62BF6C1F" w14:textId="77777777" w:rsidTr="00286DE8">
        <w:tc>
          <w:tcPr>
            <w:tcW w:w="810" w:type="dxa"/>
          </w:tcPr>
          <w:p w14:paraId="000BD0FA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05CCA08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007CEE57" w14:textId="77777777" w:rsidTr="00286DE8">
        <w:tc>
          <w:tcPr>
            <w:tcW w:w="810" w:type="dxa"/>
          </w:tcPr>
          <w:p w14:paraId="64A3D938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CD13220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53D024B2" w14:textId="77777777" w:rsidR="007D18E6" w:rsidRDefault="007D18E6" w:rsidP="007D18E6">
      <w:pPr>
        <w:ind w:left="360"/>
        <w:rPr>
          <w:sz w:val="22"/>
          <w:szCs w:val="16"/>
        </w:rPr>
      </w:pPr>
    </w:p>
    <w:p w14:paraId="731C9721" w14:textId="77777777" w:rsidR="007D18E6" w:rsidRDefault="007D18E6" w:rsidP="007D18E6">
      <w:pPr>
        <w:ind w:left="360"/>
        <w:rPr>
          <w:sz w:val="22"/>
          <w:szCs w:val="16"/>
        </w:rPr>
      </w:pPr>
    </w:p>
    <w:p w14:paraId="2ADEC9D2" w14:textId="77777777" w:rsidR="003C7690" w:rsidRDefault="003C7690" w:rsidP="00904BF4">
      <w:pPr>
        <w:pStyle w:val="ListParagraph"/>
        <w:rPr>
          <w:sz w:val="22"/>
        </w:rPr>
      </w:pPr>
    </w:p>
    <w:p w14:paraId="3FF14871" w14:textId="77777777" w:rsidR="003C7690" w:rsidRDefault="003C7690" w:rsidP="00904BF4">
      <w:pPr>
        <w:pStyle w:val="ListParagraph"/>
        <w:rPr>
          <w:sz w:val="22"/>
        </w:rPr>
      </w:pPr>
    </w:p>
    <w:p w14:paraId="705B4036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77BB4F80" w14:textId="77777777" w:rsidR="00904BF4" w:rsidRPr="00904BF4" w:rsidRDefault="00904BF4" w:rsidP="0006640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7E5D35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29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3873"/>
        <w:gridCol w:w="778"/>
        <w:gridCol w:w="695"/>
        <w:gridCol w:w="1545"/>
        <w:gridCol w:w="1260"/>
      </w:tblGrid>
      <w:tr w:rsidR="00066406" w:rsidRPr="00066406" w14:paraId="547A50E8" w14:textId="77777777" w:rsidTr="00066406">
        <w:trPr>
          <w:tblHeader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AD5" w14:textId="77777777" w:rsidR="00066406" w:rsidRPr="00066406" w:rsidRDefault="00066406" w:rsidP="009E5E62">
            <w:pPr>
              <w:pStyle w:val="Style4"/>
            </w:pPr>
          </w:p>
          <w:p w14:paraId="0014AFFF" w14:textId="77777777" w:rsidR="00066406" w:rsidRPr="00066406" w:rsidRDefault="00066406" w:rsidP="009E5E62">
            <w:pPr>
              <w:pStyle w:val="Style4"/>
            </w:pPr>
            <w:r w:rsidRPr="00066406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91C" w14:textId="77777777" w:rsidR="00066406" w:rsidRPr="00066406" w:rsidRDefault="00066406" w:rsidP="009E5E62">
            <w:pPr>
              <w:pStyle w:val="Style4"/>
            </w:pPr>
          </w:p>
          <w:p w14:paraId="6EBD15BC" w14:textId="77777777" w:rsidR="00066406" w:rsidRPr="00066406" w:rsidRDefault="00066406" w:rsidP="009E5E62">
            <w:pPr>
              <w:pStyle w:val="Style4"/>
            </w:pPr>
            <w:r w:rsidRPr="00066406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E79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  <w:p w14:paraId="4BB8D77D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6F5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  <w:p w14:paraId="7CF051BC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3FF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</w:rPr>
              <w:t>Percentage</w:t>
            </w:r>
          </w:p>
          <w:p w14:paraId="05E09A4B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BC2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  <w:r w:rsidRPr="00066406">
              <w:rPr>
                <w:bCs/>
              </w:rPr>
              <w:t>Dollar Amount</w:t>
            </w:r>
          </w:p>
        </w:tc>
      </w:tr>
      <w:tr w:rsidR="00066406" w:rsidRPr="00066406" w14:paraId="4782CEF1" w14:textId="77777777" w:rsidTr="0006640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D4B" w14:textId="77777777" w:rsidR="00066406" w:rsidRPr="00066406" w:rsidRDefault="00066406" w:rsidP="009E5E62">
            <w:pPr>
              <w:pStyle w:val="Style4"/>
            </w:pPr>
            <w:r w:rsidRPr="00066406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E5B" w14:textId="77777777" w:rsidR="00066406" w:rsidRPr="00066406" w:rsidRDefault="00066406" w:rsidP="009E5E62">
            <w:pPr>
              <w:pStyle w:val="Style4"/>
            </w:pPr>
            <w:r w:rsidRPr="00066406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97E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7D8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8C17D7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7B5BEF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</w:tr>
      <w:tr w:rsidR="00066406" w:rsidRPr="00066406" w14:paraId="57AC7B78" w14:textId="77777777" w:rsidTr="0006640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BC8" w14:textId="77777777" w:rsidR="00066406" w:rsidRPr="00066406" w:rsidRDefault="00066406" w:rsidP="009E5E62">
            <w:pPr>
              <w:pStyle w:val="Style4"/>
            </w:pPr>
            <w:r w:rsidRPr="00066406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E2C" w14:textId="77777777" w:rsidR="00066406" w:rsidRPr="00066406" w:rsidRDefault="00066406" w:rsidP="009E5E62">
            <w:pPr>
              <w:pStyle w:val="Style4"/>
            </w:pPr>
            <w:r w:rsidRPr="00066406"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D50F65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BC93DE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75B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B3" w14:textId="77777777" w:rsidR="00066406" w:rsidRPr="00066406" w:rsidRDefault="00066406" w:rsidP="009B6B51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066406" w:rsidRPr="00066406" w14:paraId="1C36A3C2" w14:textId="77777777" w:rsidTr="0006640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496" w14:textId="77777777" w:rsidR="00066406" w:rsidRPr="00066406" w:rsidRDefault="00066406" w:rsidP="009E5E62">
            <w:pPr>
              <w:pStyle w:val="Style4"/>
            </w:pPr>
            <w:r w:rsidRPr="00066406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7BC" w14:textId="77777777" w:rsidR="00066406" w:rsidRPr="00066406" w:rsidRDefault="00066406" w:rsidP="009E5E62">
            <w:pPr>
              <w:pStyle w:val="Style4"/>
            </w:pPr>
            <w:r w:rsidRPr="00066406"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1714ED0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2E92A3F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4ED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F01" w14:textId="77777777" w:rsidR="00066406" w:rsidRPr="00066406" w:rsidRDefault="00066406" w:rsidP="009B6B51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  <w:tr w:rsidR="00066406" w:rsidRPr="00066406" w14:paraId="6DF8D1BB" w14:textId="77777777" w:rsidTr="00066406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FD5" w14:textId="77777777" w:rsidR="00066406" w:rsidRPr="00066406" w:rsidRDefault="00066406" w:rsidP="009E5E62">
            <w:pPr>
              <w:pStyle w:val="Style4"/>
            </w:pPr>
            <w:r w:rsidRPr="00066406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DB9" w14:textId="77777777" w:rsidR="00066406" w:rsidRPr="00066406" w:rsidRDefault="00066406" w:rsidP="009E5E62">
            <w:pPr>
              <w:pStyle w:val="Style4"/>
            </w:pPr>
            <w:r w:rsidRPr="00066406"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8B890D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157F34" w14:textId="77777777" w:rsidR="00066406" w:rsidRPr="00066406" w:rsidRDefault="00066406" w:rsidP="009B6B51">
            <w:pPr>
              <w:ind w:right="180"/>
              <w:jc w:val="center"/>
              <w:rPr>
                <w:bCs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2AC" w14:textId="77777777" w:rsidR="00066406" w:rsidRPr="00066406" w:rsidRDefault="00066406" w:rsidP="009B6B51">
            <w:pPr>
              <w:ind w:right="18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FB9" w14:textId="77777777" w:rsidR="00066406" w:rsidRPr="00066406" w:rsidRDefault="00066406" w:rsidP="009B6B51">
            <w:pPr>
              <w:ind w:right="180"/>
              <w:rPr>
                <w:bCs/>
              </w:rPr>
            </w:pPr>
            <w:r w:rsidRPr="00066406">
              <w:rPr>
                <w:bCs/>
              </w:rPr>
              <w:t>$</w:t>
            </w:r>
          </w:p>
        </w:tc>
      </w:tr>
    </w:tbl>
    <w:p w14:paraId="3C9344A0" w14:textId="78BC905B" w:rsidR="00DA471B" w:rsidRDefault="00DA471B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74FADD61" w14:textId="77777777" w:rsidR="00DA471B" w:rsidRDefault="00DA471B" w:rsidP="00DA471B">
      <w:pPr>
        <w:pStyle w:val="BodyText2"/>
        <w:spacing w:after="0" w:line="240" w:lineRule="auto"/>
        <w:ind w:left="360"/>
        <w:rPr>
          <w:sz w:val="22"/>
          <w:szCs w:val="22"/>
        </w:rPr>
      </w:pPr>
    </w:p>
    <w:p w14:paraId="1B4CECB2" w14:textId="00B1B5AC" w:rsidR="006A6CF7" w:rsidRPr="00066406" w:rsidRDefault="00066406" w:rsidP="00066406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7C73C5">
        <w:rPr>
          <w:sz w:val="22"/>
          <w:szCs w:val="22"/>
        </w:rPr>
        <w:t>passes</w:t>
      </w:r>
      <w:proofErr w:type="gramEnd"/>
      <w:r w:rsidRPr="007C73C5">
        <w:rPr>
          <w:sz w:val="22"/>
          <w:szCs w:val="22"/>
        </w:rPr>
        <w:t xml:space="preserve"> and parking rate inclusive of any service charges, gratuity, and/or sales tax.  Enter “n/a” for any items that are not applicable</w:t>
      </w:r>
      <w:r w:rsidR="006A6CF7">
        <w:t xml:space="preserve">.  </w:t>
      </w:r>
    </w:p>
    <w:p w14:paraId="7121255A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066406" w14:paraId="0DCA3328" w14:textId="77777777" w:rsidTr="009B6B51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C2815F0" w14:textId="77777777" w:rsidR="00066406" w:rsidRDefault="00066406" w:rsidP="009E5E62">
            <w:pPr>
              <w:pStyle w:val="Style4"/>
            </w:pPr>
          </w:p>
          <w:p w14:paraId="08DE6E49" w14:textId="77777777" w:rsidR="00066406" w:rsidRDefault="00066406" w:rsidP="009E5E62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8398EAE" w14:textId="77777777" w:rsidR="00066406" w:rsidRDefault="00066406" w:rsidP="009E5E62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2390D6" w14:textId="77777777" w:rsidR="00066406" w:rsidRDefault="00066406" w:rsidP="009E5E6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784398" w14:textId="77777777" w:rsidR="00066406" w:rsidRDefault="00066406" w:rsidP="009E5E62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C626F6" w14:textId="77777777" w:rsidR="00066406" w:rsidRDefault="00066406" w:rsidP="009E5E6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D1983E" w14:textId="77777777" w:rsidR="00066406" w:rsidRDefault="00066406" w:rsidP="009E5E62">
            <w:pPr>
              <w:pStyle w:val="Style4"/>
            </w:pPr>
            <w:r>
              <w:t>In/Out Privileges</w:t>
            </w:r>
          </w:p>
        </w:tc>
      </w:tr>
      <w:tr w:rsidR="00066406" w14:paraId="3DDD0755" w14:textId="77777777" w:rsidTr="009B6B51">
        <w:trPr>
          <w:trHeight w:val="620"/>
        </w:trPr>
        <w:tc>
          <w:tcPr>
            <w:tcW w:w="1800" w:type="dxa"/>
            <w:shd w:val="pct10" w:color="auto" w:fill="auto"/>
          </w:tcPr>
          <w:p w14:paraId="21193497" w14:textId="77777777" w:rsidR="00066406" w:rsidRPr="00286DE8" w:rsidRDefault="00066406" w:rsidP="009B6B51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5F033B07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9FC61E6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02446CAE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60A0490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95DC862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</w:tr>
      <w:tr w:rsidR="00066406" w14:paraId="386D7BF8" w14:textId="77777777" w:rsidTr="009B6B51">
        <w:tc>
          <w:tcPr>
            <w:tcW w:w="1800" w:type="dxa"/>
          </w:tcPr>
          <w:p w14:paraId="636F1667" w14:textId="77777777" w:rsidR="00066406" w:rsidRPr="00286DE8" w:rsidRDefault="00066406" w:rsidP="009B6B51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37BB550B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BA68DB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2555594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EC0D532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6BFD579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</w:tr>
      <w:tr w:rsidR="00066406" w14:paraId="41197E75" w14:textId="77777777" w:rsidTr="009B6B51">
        <w:tc>
          <w:tcPr>
            <w:tcW w:w="1800" w:type="dxa"/>
          </w:tcPr>
          <w:p w14:paraId="5B399A0E" w14:textId="77777777" w:rsidR="00066406" w:rsidRPr="00286DE8" w:rsidRDefault="00066406" w:rsidP="009B6B51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BD7F76F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73C29D4" w14:textId="77777777" w:rsidR="00066406" w:rsidRDefault="00066406" w:rsidP="009B6B5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A1D6EF4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6363E4F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A015B55" w14:textId="77777777" w:rsidR="00066406" w:rsidRDefault="00066406" w:rsidP="009B6B51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411EFF0" w14:textId="570BC8D9" w:rsidR="00904BF4" w:rsidRDefault="00904BF4" w:rsidP="00624411">
      <w:pPr>
        <w:ind w:left="360"/>
        <w:rPr>
          <w:sz w:val="22"/>
          <w:szCs w:val="16"/>
        </w:rPr>
      </w:pPr>
    </w:p>
    <w:p w14:paraId="7A251B59" w14:textId="77777777" w:rsidR="00DA471B" w:rsidRDefault="00DA471B" w:rsidP="00624411">
      <w:pPr>
        <w:ind w:left="360"/>
        <w:rPr>
          <w:sz w:val="22"/>
          <w:szCs w:val="16"/>
        </w:rPr>
      </w:pPr>
    </w:p>
    <w:p w14:paraId="3F2E83A8" w14:textId="77777777" w:rsidR="00052B42" w:rsidRPr="00A41376" w:rsidRDefault="00052B42" w:rsidP="0006640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3C7690">
        <w:rPr>
          <w:sz w:val="22"/>
          <w:szCs w:val="22"/>
        </w:rPr>
        <w:t>I</w:t>
      </w:r>
      <w:r w:rsidRPr="00A41376">
        <w:rPr>
          <w:sz w:val="22"/>
          <w:szCs w:val="22"/>
        </w:rPr>
        <w:t xml:space="preserve">nternet connection pricing.  </w:t>
      </w:r>
    </w:p>
    <w:p w14:paraId="767DAA15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C883E38" w14:textId="149D94E0" w:rsidR="00066406" w:rsidRPr="0004227D" w:rsidRDefault="00066406" w:rsidP="00066406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3" w:name="_Hlk85197985"/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the guest rooms</w:t>
      </w:r>
      <w:bookmarkEnd w:id="3"/>
      <w:r w:rsidRPr="00ED694F">
        <w:rPr>
          <w:sz w:val="22"/>
          <w:szCs w:val="22"/>
        </w:rPr>
        <w:t>? __________________</w:t>
      </w:r>
    </w:p>
    <w:p w14:paraId="01C7BBB8" w14:textId="77777777" w:rsidR="00066406" w:rsidRDefault="00066406" w:rsidP="0006640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6793F5C" w14:textId="77777777" w:rsidR="00066406" w:rsidRPr="0004227D" w:rsidRDefault="00066406" w:rsidP="000664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54808B22" w14:textId="77777777" w:rsidR="00066406" w:rsidRDefault="00066406" w:rsidP="0006640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6266789B" w14:textId="77777777" w:rsidR="00066406" w:rsidRPr="00D14D39" w:rsidRDefault="00066406" w:rsidP="00066406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102DC9AC" w14:textId="3973B5CF" w:rsidR="00066406" w:rsidRPr="00D14D39" w:rsidRDefault="00066406" w:rsidP="00066406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683BFE" w:rsidRPr="00D14D39">
        <w:rPr>
          <w:sz w:val="22"/>
          <w:szCs w:val="22"/>
        </w:rPr>
        <w:t>possible)</w:t>
      </w:r>
      <w:r w:rsidR="00683BFE">
        <w:rPr>
          <w:sz w:val="22"/>
          <w:szCs w:val="22"/>
        </w:rPr>
        <w:t xml:space="preserve"> </w:t>
      </w:r>
      <w:r w:rsidR="00683BFE"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15E35577" w14:textId="77777777" w:rsidR="00DA471B" w:rsidRDefault="00DA471B" w:rsidP="00DA471B">
      <w:pPr>
        <w:spacing w:after="200" w:line="276" w:lineRule="auto"/>
        <w:rPr>
          <w:sz w:val="22"/>
        </w:rPr>
      </w:pPr>
    </w:p>
    <w:p w14:paraId="56AFB64F" w14:textId="4D52747F" w:rsidR="00DA471B" w:rsidRDefault="00DA471B" w:rsidP="00DA471B">
      <w:p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tbl>
      <w:tblPr>
        <w:tblpPr w:leftFromText="180" w:rightFromText="180" w:vertAnchor="text" w:horzAnchor="margin" w:tblpY="37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297"/>
        <w:gridCol w:w="2250"/>
        <w:gridCol w:w="2520"/>
      </w:tblGrid>
      <w:tr w:rsidR="00DA471B" w:rsidRPr="00286DE8" w14:paraId="3069218B" w14:textId="77777777" w:rsidTr="00DA471B">
        <w:trPr>
          <w:tblHeader/>
        </w:trPr>
        <w:tc>
          <w:tcPr>
            <w:tcW w:w="923" w:type="dxa"/>
          </w:tcPr>
          <w:p w14:paraId="108B9919" w14:textId="77777777" w:rsidR="00DA471B" w:rsidRPr="00286DE8" w:rsidRDefault="00DA471B" w:rsidP="009E5E62">
            <w:pPr>
              <w:pStyle w:val="Style4"/>
            </w:pPr>
            <w:r w:rsidRPr="00286DE8">
              <w:t>Item No.</w:t>
            </w:r>
          </w:p>
        </w:tc>
        <w:tc>
          <w:tcPr>
            <w:tcW w:w="4297" w:type="dxa"/>
          </w:tcPr>
          <w:p w14:paraId="567D1664" w14:textId="77777777" w:rsidR="00DA471B" w:rsidRPr="00286DE8" w:rsidRDefault="00DA471B" w:rsidP="00DA471B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2250" w:type="dxa"/>
          </w:tcPr>
          <w:p w14:paraId="17D0F104" w14:textId="77777777" w:rsidR="00DA471B" w:rsidRPr="00286DE8" w:rsidRDefault="00DA471B" w:rsidP="00DA471B">
            <w:pPr>
              <w:ind w:right="180"/>
              <w:jc w:val="center"/>
            </w:pPr>
            <w:r w:rsidRPr="00286DE8">
              <w:rPr>
                <w:sz w:val="22"/>
              </w:rPr>
              <w:t>Approved (please note if approved)</w:t>
            </w:r>
          </w:p>
        </w:tc>
        <w:tc>
          <w:tcPr>
            <w:tcW w:w="2520" w:type="dxa"/>
          </w:tcPr>
          <w:p w14:paraId="45BAF581" w14:textId="77777777" w:rsidR="00DA471B" w:rsidRPr="00286DE8" w:rsidRDefault="00DA471B" w:rsidP="00DA471B">
            <w:pPr>
              <w:ind w:right="180"/>
              <w:jc w:val="center"/>
            </w:pPr>
            <w:r w:rsidRPr="00286DE8">
              <w:rPr>
                <w:sz w:val="22"/>
              </w:rPr>
              <w:t xml:space="preserve">Alternative </w:t>
            </w:r>
          </w:p>
        </w:tc>
      </w:tr>
      <w:tr w:rsidR="00DA471B" w:rsidRPr="00286DE8" w14:paraId="1A9DE955" w14:textId="77777777" w:rsidTr="00DA471B">
        <w:tc>
          <w:tcPr>
            <w:tcW w:w="923" w:type="dxa"/>
          </w:tcPr>
          <w:p w14:paraId="4C389681" w14:textId="77777777" w:rsidR="00DA471B" w:rsidRPr="00286DE8" w:rsidRDefault="00DA471B" w:rsidP="00DA471B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297" w:type="dxa"/>
          </w:tcPr>
          <w:p w14:paraId="31F2B7DE" w14:textId="77777777" w:rsidR="00DA471B" w:rsidRPr="00286DE8" w:rsidRDefault="00DA471B" w:rsidP="00DA471B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2250" w:type="dxa"/>
          </w:tcPr>
          <w:p w14:paraId="478493CB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4426ABE9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1E070182" w14:textId="77777777" w:rsidTr="00DA471B">
        <w:tc>
          <w:tcPr>
            <w:tcW w:w="923" w:type="dxa"/>
          </w:tcPr>
          <w:p w14:paraId="370D13A2" w14:textId="77777777" w:rsidR="00DA471B" w:rsidRPr="00286DE8" w:rsidRDefault="00DA471B" w:rsidP="00DA471B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297" w:type="dxa"/>
          </w:tcPr>
          <w:p w14:paraId="0BB6F8B5" w14:textId="77777777" w:rsidR="00DA471B" w:rsidRPr="00286DE8" w:rsidRDefault="00DA471B" w:rsidP="00DA471B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2250" w:type="dxa"/>
          </w:tcPr>
          <w:p w14:paraId="056FFCD7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344389B7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4D996B2D" w14:textId="77777777" w:rsidTr="00DA471B">
        <w:tc>
          <w:tcPr>
            <w:tcW w:w="923" w:type="dxa"/>
          </w:tcPr>
          <w:p w14:paraId="0DD18B68" w14:textId="77777777" w:rsidR="00DA471B" w:rsidRPr="00286DE8" w:rsidRDefault="00DA471B" w:rsidP="00DA471B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297" w:type="dxa"/>
          </w:tcPr>
          <w:p w14:paraId="3ADDCA95" w14:textId="77777777" w:rsidR="00DA471B" w:rsidRPr="00286DE8" w:rsidRDefault="00DA471B" w:rsidP="00DA471B">
            <w:pPr>
              <w:ind w:right="252"/>
            </w:pPr>
            <w:r>
              <w:rPr>
                <w:sz w:val="22"/>
              </w:rPr>
              <w:t xml:space="preserve">(10)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2250" w:type="dxa"/>
          </w:tcPr>
          <w:p w14:paraId="69B179A3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5894554E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24AF39AB" w14:textId="77777777" w:rsidTr="00DA471B">
        <w:tc>
          <w:tcPr>
            <w:tcW w:w="923" w:type="dxa"/>
          </w:tcPr>
          <w:p w14:paraId="11B16F06" w14:textId="77777777" w:rsidR="00DA471B" w:rsidRPr="00286DE8" w:rsidRDefault="00DA471B" w:rsidP="00DA471B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297" w:type="dxa"/>
          </w:tcPr>
          <w:p w14:paraId="5EFCEC34" w14:textId="77777777" w:rsidR="00DA471B" w:rsidRPr="00286DE8" w:rsidRDefault="00DA471B" w:rsidP="00DA471B">
            <w:pPr>
              <w:ind w:right="252"/>
            </w:pPr>
            <w:r w:rsidRPr="00286DE8">
              <w:rPr>
                <w:sz w:val="22"/>
              </w:rPr>
              <w:t>Staff Office</w:t>
            </w:r>
            <w:r>
              <w:rPr>
                <w:sz w:val="22"/>
              </w:rPr>
              <w:t>s</w:t>
            </w:r>
            <w:r w:rsidRPr="00286DE8">
              <w:rPr>
                <w:sz w:val="22"/>
              </w:rPr>
              <w:t xml:space="preserve"> and AV storage area on total lock out – complimentary lock out and keys for staff</w:t>
            </w:r>
          </w:p>
        </w:tc>
        <w:tc>
          <w:tcPr>
            <w:tcW w:w="2250" w:type="dxa"/>
          </w:tcPr>
          <w:p w14:paraId="27FE7B7B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68D3E96F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1F03F74C" w14:textId="77777777" w:rsidTr="00DA471B">
        <w:tc>
          <w:tcPr>
            <w:tcW w:w="923" w:type="dxa"/>
          </w:tcPr>
          <w:p w14:paraId="71440FA3" w14:textId="77777777" w:rsidR="00DA471B" w:rsidRPr="00286DE8" w:rsidRDefault="00DA471B" w:rsidP="00DA471B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297" w:type="dxa"/>
          </w:tcPr>
          <w:p w14:paraId="5B18DB19" w14:textId="77777777" w:rsidR="00DA471B" w:rsidRPr="00286DE8" w:rsidRDefault="00DA471B" w:rsidP="00DA471B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2250" w:type="dxa"/>
          </w:tcPr>
          <w:p w14:paraId="639A23B9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2B5961A6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5CBFDDF6" w14:textId="77777777" w:rsidTr="00DA471B">
        <w:tc>
          <w:tcPr>
            <w:tcW w:w="923" w:type="dxa"/>
          </w:tcPr>
          <w:p w14:paraId="7632D7DA" w14:textId="77777777" w:rsidR="00DA471B" w:rsidRPr="00286DE8" w:rsidRDefault="00DA471B" w:rsidP="00DA471B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97" w:type="dxa"/>
          </w:tcPr>
          <w:p w14:paraId="178FBDB5" w14:textId="77777777" w:rsidR="00DA471B" w:rsidRPr="00286DE8" w:rsidRDefault="00DA471B" w:rsidP="00DA471B">
            <w:pPr>
              <w:ind w:right="252"/>
              <w:rPr>
                <w:sz w:val="22"/>
              </w:rPr>
            </w:pPr>
            <w:r>
              <w:rPr>
                <w:sz w:val="22"/>
              </w:rPr>
              <w:t>10 complimentary parking for event staff daily</w:t>
            </w:r>
          </w:p>
        </w:tc>
        <w:tc>
          <w:tcPr>
            <w:tcW w:w="2250" w:type="dxa"/>
          </w:tcPr>
          <w:p w14:paraId="006D97CF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07658584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5B1521FC" w14:textId="77777777" w:rsidTr="00DA471B">
        <w:trPr>
          <w:trHeight w:val="283"/>
        </w:trPr>
        <w:tc>
          <w:tcPr>
            <w:tcW w:w="923" w:type="dxa"/>
          </w:tcPr>
          <w:p w14:paraId="47B316DF" w14:textId="77777777" w:rsidR="00DA471B" w:rsidRPr="00286DE8" w:rsidRDefault="00DA471B" w:rsidP="00DA471B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297" w:type="dxa"/>
          </w:tcPr>
          <w:p w14:paraId="3C814BC5" w14:textId="77777777" w:rsidR="00DA471B" w:rsidRPr="00286DE8" w:rsidRDefault="00DA471B" w:rsidP="00DA471B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2250" w:type="dxa"/>
          </w:tcPr>
          <w:p w14:paraId="4744877A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2B0E3507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02B69179" w14:textId="77777777" w:rsidTr="00DA471B">
        <w:trPr>
          <w:trHeight w:val="256"/>
        </w:trPr>
        <w:tc>
          <w:tcPr>
            <w:tcW w:w="923" w:type="dxa"/>
          </w:tcPr>
          <w:p w14:paraId="54C5B595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3FD40AB1" w14:textId="77777777" w:rsidR="00DA471B" w:rsidRPr="00286DE8" w:rsidRDefault="00DA471B" w:rsidP="00DA471B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2250" w:type="dxa"/>
          </w:tcPr>
          <w:p w14:paraId="44AB01EA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6F755123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02241AC4" w14:textId="77777777" w:rsidTr="00DA471B">
        <w:tc>
          <w:tcPr>
            <w:tcW w:w="923" w:type="dxa"/>
          </w:tcPr>
          <w:p w14:paraId="30F775D9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2070C3BA" w14:textId="77777777" w:rsidR="00DA471B" w:rsidRPr="00066406" w:rsidRDefault="00DA471B" w:rsidP="00DA471B">
            <w:pPr>
              <w:ind w:right="252"/>
              <w:rPr>
                <w:sz w:val="22"/>
                <w:szCs w:val="22"/>
              </w:rPr>
            </w:pPr>
            <w:r w:rsidRPr="00066406">
              <w:rPr>
                <w:sz w:val="22"/>
                <w:szCs w:val="22"/>
              </w:rPr>
              <w:t>Complimentary Guest Room WIFI</w:t>
            </w:r>
          </w:p>
        </w:tc>
        <w:tc>
          <w:tcPr>
            <w:tcW w:w="2250" w:type="dxa"/>
          </w:tcPr>
          <w:p w14:paraId="21118266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37C45600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6B74D892" w14:textId="77777777" w:rsidTr="00DA471B">
        <w:tc>
          <w:tcPr>
            <w:tcW w:w="923" w:type="dxa"/>
          </w:tcPr>
          <w:p w14:paraId="3E237FBC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72E8216B" w14:textId="77777777" w:rsidR="00DA471B" w:rsidRPr="00066406" w:rsidRDefault="00DA471B" w:rsidP="00DA471B">
            <w:pPr>
              <w:ind w:right="252"/>
              <w:rPr>
                <w:sz w:val="22"/>
                <w:szCs w:val="22"/>
              </w:rPr>
            </w:pPr>
            <w:r w:rsidRPr="00066406">
              <w:rPr>
                <w:sz w:val="22"/>
                <w:szCs w:val="22"/>
              </w:rPr>
              <w:t>Complimentary Meeting Room WIFI</w:t>
            </w:r>
          </w:p>
        </w:tc>
        <w:tc>
          <w:tcPr>
            <w:tcW w:w="2250" w:type="dxa"/>
          </w:tcPr>
          <w:p w14:paraId="4E56F9B6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79B68E0F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4A59DEAA" w14:textId="77777777" w:rsidTr="00DA471B">
        <w:tc>
          <w:tcPr>
            <w:tcW w:w="923" w:type="dxa"/>
          </w:tcPr>
          <w:p w14:paraId="7CA55471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6DA5798B" w14:textId="77777777" w:rsidR="00DA471B" w:rsidRPr="00066406" w:rsidRDefault="00DA471B" w:rsidP="00DA471B">
            <w:pPr>
              <w:ind w:right="252"/>
              <w:rPr>
                <w:sz w:val="22"/>
                <w:szCs w:val="22"/>
              </w:rPr>
            </w:pPr>
            <w:r w:rsidRPr="00066406">
              <w:rPr>
                <w:sz w:val="22"/>
                <w:szCs w:val="22"/>
              </w:rPr>
              <w:t>Discounted Parking</w:t>
            </w:r>
          </w:p>
        </w:tc>
        <w:tc>
          <w:tcPr>
            <w:tcW w:w="2250" w:type="dxa"/>
          </w:tcPr>
          <w:p w14:paraId="0034CB80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046FA6AD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60AB17D7" w14:textId="77777777" w:rsidTr="00DA471B">
        <w:tc>
          <w:tcPr>
            <w:tcW w:w="923" w:type="dxa"/>
          </w:tcPr>
          <w:p w14:paraId="74C00139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04FBDD20" w14:textId="77777777" w:rsidR="00DA471B" w:rsidRPr="00066406" w:rsidRDefault="00DA471B" w:rsidP="00DA471B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2-week cut-off date for reservations</w:t>
            </w:r>
          </w:p>
        </w:tc>
        <w:tc>
          <w:tcPr>
            <w:tcW w:w="2250" w:type="dxa"/>
          </w:tcPr>
          <w:p w14:paraId="4D5EBA04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4612F76E" w14:textId="77777777" w:rsidR="00DA471B" w:rsidRPr="00286DE8" w:rsidRDefault="00DA471B" w:rsidP="00DA471B">
            <w:pPr>
              <w:ind w:right="180"/>
              <w:jc w:val="center"/>
            </w:pPr>
          </w:p>
        </w:tc>
      </w:tr>
      <w:tr w:rsidR="00DA471B" w:rsidRPr="00286DE8" w14:paraId="09F3A000" w14:textId="77777777" w:rsidTr="00DA471B">
        <w:tc>
          <w:tcPr>
            <w:tcW w:w="923" w:type="dxa"/>
          </w:tcPr>
          <w:p w14:paraId="1EBE8DFD" w14:textId="77777777" w:rsidR="00DA471B" w:rsidRPr="00286DE8" w:rsidRDefault="00DA471B" w:rsidP="00DA471B">
            <w:pPr>
              <w:ind w:right="72"/>
              <w:jc w:val="center"/>
            </w:pPr>
          </w:p>
        </w:tc>
        <w:tc>
          <w:tcPr>
            <w:tcW w:w="4297" w:type="dxa"/>
          </w:tcPr>
          <w:p w14:paraId="0F59F88E" w14:textId="7D6AE663" w:rsidR="00DA471B" w:rsidRDefault="00DA471B" w:rsidP="00DA471B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concierge access for 12 people</w:t>
            </w:r>
          </w:p>
        </w:tc>
        <w:tc>
          <w:tcPr>
            <w:tcW w:w="2250" w:type="dxa"/>
          </w:tcPr>
          <w:p w14:paraId="09A12AAB" w14:textId="77777777" w:rsidR="00DA471B" w:rsidRPr="00286DE8" w:rsidRDefault="00DA471B" w:rsidP="00DA471B">
            <w:pPr>
              <w:ind w:right="180"/>
              <w:jc w:val="center"/>
            </w:pPr>
          </w:p>
        </w:tc>
        <w:tc>
          <w:tcPr>
            <w:tcW w:w="2520" w:type="dxa"/>
          </w:tcPr>
          <w:p w14:paraId="06EE95C0" w14:textId="77777777" w:rsidR="00DA471B" w:rsidRPr="00286DE8" w:rsidRDefault="00DA471B" w:rsidP="00DA471B">
            <w:pPr>
              <w:ind w:right="180"/>
              <w:jc w:val="center"/>
            </w:pPr>
          </w:p>
        </w:tc>
      </w:tr>
    </w:tbl>
    <w:p w14:paraId="169D261E" w14:textId="77777777" w:rsidR="00286DE8" w:rsidRDefault="00286DE8" w:rsidP="009C20C0">
      <w:pPr>
        <w:pStyle w:val="Header"/>
        <w:rPr>
          <w:sz w:val="22"/>
          <w:szCs w:val="16"/>
        </w:rPr>
      </w:pPr>
    </w:p>
    <w:p w14:paraId="25CC0F49" w14:textId="176D9FEC" w:rsidR="005C12E4" w:rsidRPr="00A41376" w:rsidRDefault="005C12E4" w:rsidP="0006640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33144A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20733AD0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7FA4087D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2E695D3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143FB023" w14:textId="77777777" w:rsidTr="00286DE8">
        <w:tc>
          <w:tcPr>
            <w:tcW w:w="9576" w:type="dxa"/>
          </w:tcPr>
          <w:p w14:paraId="730EA79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544B50EC" w14:textId="77777777" w:rsidTr="00286DE8">
        <w:tc>
          <w:tcPr>
            <w:tcW w:w="9576" w:type="dxa"/>
          </w:tcPr>
          <w:p w14:paraId="6A54DA6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DEE5979" w14:textId="77777777" w:rsidTr="00286DE8">
        <w:tc>
          <w:tcPr>
            <w:tcW w:w="9576" w:type="dxa"/>
          </w:tcPr>
          <w:p w14:paraId="686C4DB7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5BEB3153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68D02A1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4EBDEF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37D59A6C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1892024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346DCD29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3646B4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BB7B1A3" w14:textId="77777777" w:rsidTr="00E8377C">
        <w:trPr>
          <w:cantSplit/>
        </w:trPr>
        <w:tc>
          <w:tcPr>
            <w:tcW w:w="9648" w:type="dxa"/>
            <w:gridSpan w:val="4"/>
          </w:tcPr>
          <w:p w14:paraId="6E750E6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03248DBF" w14:textId="77777777" w:rsidTr="00E8377C">
        <w:trPr>
          <w:cantSplit/>
        </w:trPr>
        <w:tc>
          <w:tcPr>
            <w:tcW w:w="1520" w:type="dxa"/>
          </w:tcPr>
          <w:p w14:paraId="712670A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BDEBC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30BE5A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A74EF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2464567" w14:textId="77777777" w:rsidTr="00E8377C">
        <w:trPr>
          <w:cantSplit/>
        </w:trPr>
        <w:tc>
          <w:tcPr>
            <w:tcW w:w="1520" w:type="dxa"/>
          </w:tcPr>
          <w:p w14:paraId="2C5E928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43284373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AB06DA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5D6BF9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3C94D4B" w14:textId="77777777" w:rsidTr="00E8377C">
        <w:trPr>
          <w:cantSplit/>
        </w:trPr>
        <w:tc>
          <w:tcPr>
            <w:tcW w:w="1520" w:type="dxa"/>
          </w:tcPr>
          <w:p w14:paraId="2CE12D8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59C54D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97033F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08685D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CA6F4F6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A0BE" w14:textId="77777777" w:rsidR="004E2DF0" w:rsidRDefault="004E2DF0" w:rsidP="003D4FD3">
      <w:r>
        <w:separator/>
      </w:r>
    </w:p>
  </w:endnote>
  <w:endnote w:type="continuationSeparator" w:id="0">
    <w:p w14:paraId="2845E2A4" w14:textId="77777777" w:rsidR="004E2DF0" w:rsidRDefault="004E2DF0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14113996" w14:textId="77777777" w:rsidR="005E1AA6" w:rsidRPr="00947F28" w:rsidRDefault="005E1AA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3DAE716" w14:textId="77777777" w:rsidR="005E1AA6" w:rsidRDefault="005E1AA6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3DD3" w14:textId="77777777" w:rsidR="004E2DF0" w:rsidRDefault="004E2DF0" w:rsidP="003D4FD3">
      <w:r>
        <w:separator/>
      </w:r>
    </w:p>
  </w:footnote>
  <w:footnote w:type="continuationSeparator" w:id="0">
    <w:p w14:paraId="061724F5" w14:textId="77777777" w:rsidR="004E2DF0" w:rsidRDefault="004E2DF0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B66" w14:textId="77777777" w:rsidR="005E1AA6" w:rsidRDefault="005E1AA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19E4C983" w14:textId="77777777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AB 1058 Child Support Training  </w:t>
    </w:r>
  </w:p>
  <w:p w14:paraId="79135591" w14:textId="3D172189" w:rsidR="005E1AA6" w:rsidRPr="005449D6" w:rsidRDefault="005E1AA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 xml:space="preserve">CRS </w:t>
    </w:r>
    <w:r w:rsidR="000B057C">
      <w:rPr>
        <w:color w:val="000000" w:themeColor="text1"/>
        <w:sz w:val="22"/>
        <w:szCs w:val="22"/>
      </w:rPr>
      <w:t>SP</w:t>
    </w:r>
    <w:r>
      <w:rPr>
        <w:color w:val="000000" w:themeColor="text1"/>
        <w:sz w:val="22"/>
        <w:szCs w:val="22"/>
      </w:rPr>
      <w:t xml:space="preserve"> </w:t>
    </w:r>
    <w:r w:rsidR="000B057C">
      <w:rPr>
        <w:color w:val="000000" w:themeColor="text1"/>
        <w:sz w:val="22"/>
        <w:szCs w:val="22"/>
      </w:rPr>
      <w:t>3</w:t>
    </w:r>
    <w:r>
      <w:rPr>
        <w:color w:val="000000" w:themeColor="text1"/>
        <w:sz w:val="22"/>
        <w:szCs w:val="22"/>
      </w:rPr>
      <w:t>91</w:t>
    </w:r>
  </w:p>
  <w:p w14:paraId="75C6979B" w14:textId="77777777" w:rsidR="005E1AA6" w:rsidRPr="009000D1" w:rsidRDefault="005E1AA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431315A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19AF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23103">
    <w:abstractNumId w:val="3"/>
  </w:num>
  <w:num w:numId="2" w16cid:durableId="131407041">
    <w:abstractNumId w:val="0"/>
  </w:num>
  <w:num w:numId="3" w16cid:durableId="1613590777">
    <w:abstractNumId w:val="12"/>
  </w:num>
  <w:num w:numId="4" w16cid:durableId="740979985">
    <w:abstractNumId w:val="11"/>
  </w:num>
  <w:num w:numId="5" w16cid:durableId="1759131830">
    <w:abstractNumId w:val="14"/>
  </w:num>
  <w:num w:numId="6" w16cid:durableId="219946698">
    <w:abstractNumId w:val="7"/>
  </w:num>
  <w:num w:numId="7" w16cid:durableId="182406961">
    <w:abstractNumId w:val="1"/>
  </w:num>
  <w:num w:numId="8" w16cid:durableId="1669823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716618">
    <w:abstractNumId w:val="13"/>
  </w:num>
  <w:num w:numId="10" w16cid:durableId="854075954">
    <w:abstractNumId w:val="9"/>
  </w:num>
  <w:num w:numId="11" w16cid:durableId="608393204">
    <w:abstractNumId w:val="2"/>
  </w:num>
  <w:num w:numId="12" w16cid:durableId="1430850371">
    <w:abstractNumId w:val="15"/>
  </w:num>
  <w:num w:numId="13" w16cid:durableId="1085305106">
    <w:abstractNumId w:val="5"/>
  </w:num>
  <w:num w:numId="14" w16cid:durableId="1572154256">
    <w:abstractNumId w:val="6"/>
  </w:num>
  <w:num w:numId="15" w16cid:durableId="860631961">
    <w:abstractNumId w:val="16"/>
  </w:num>
  <w:num w:numId="16" w16cid:durableId="127599972">
    <w:abstractNumId w:val="4"/>
  </w:num>
  <w:num w:numId="17" w16cid:durableId="210389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03C45"/>
    <w:rsid w:val="00045E25"/>
    <w:rsid w:val="00052B42"/>
    <w:rsid w:val="00065FE6"/>
    <w:rsid w:val="00066406"/>
    <w:rsid w:val="000A4E44"/>
    <w:rsid w:val="000B057C"/>
    <w:rsid w:val="000B4D91"/>
    <w:rsid w:val="00102530"/>
    <w:rsid w:val="00125B5F"/>
    <w:rsid w:val="00127EAB"/>
    <w:rsid w:val="00142166"/>
    <w:rsid w:val="00170225"/>
    <w:rsid w:val="00174B44"/>
    <w:rsid w:val="001911A6"/>
    <w:rsid w:val="00197321"/>
    <w:rsid w:val="001A0FBC"/>
    <w:rsid w:val="001A35E9"/>
    <w:rsid w:val="001A4203"/>
    <w:rsid w:val="001C1144"/>
    <w:rsid w:val="001F165E"/>
    <w:rsid w:val="0021051F"/>
    <w:rsid w:val="0021201A"/>
    <w:rsid w:val="002124F0"/>
    <w:rsid w:val="00222A5A"/>
    <w:rsid w:val="00247889"/>
    <w:rsid w:val="002558F9"/>
    <w:rsid w:val="00271BC4"/>
    <w:rsid w:val="00276BE3"/>
    <w:rsid w:val="00285364"/>
    <w:rsid w:val="00286DE8"/>
    <w:rsid w:val="002D7E39"/>
    <w:rsid w:val="002F2C30"/>
    <w:rsid w:val="00321904"/>
    <w:rsid w:val="0032558F"/>
    <w:rsid w:val="0033144A"/>
    <w:rsid w:val="00380988"/>
    <w:rsid w:val="003B7C74"/>
    <w:rsid w:val="003C4471"/>
    <w:rsid w:val="003C59DD"/>
    <w:rsid w:val="003C7690"/>
    <w:rsid w:val="003D4FD3"/>
    <w:rsid w:val="004666D6"/>
    <w:rsid w:val="00483802"/>
    <w:rsid w:val="00490A26"/>
    <w:rsid w:val="004C145A"/>
    <w:rsid w:val="004C5691"/>
    <w:rsid w:val="004E2DF0"/>
    <w:rsid w:val="00501D6A"/>
    <w:rsid w:val="00510A51"/>
    <w:rsid w:val="00514802"/>
    <w:rsid w:val="00524305"/>
    <w:rsid w:val="00527E4A"/>
    <w:rsid w:val="00530508"/>
    <w:rsid w:val="005449D6"/>
    <w:rsid w:val="00564897"/>
    <w:rsid w:val="0059186B"/>
    <w:rsid w:val="005A7DE4"/>
    <w:rsid w:val="005C12E4"/>
    <w:rsid w:val="005C2762"/>
    <w:rsid w:val="005E1AA6"/>
    <w:rsid w:val="00605761"/>
    <w:rsid w:val="00620144"/>
    <w:rsid w:val="00624411"/>
    <w:rsid w:val="00630447"/>
    <w:rsid w:val="00646754"/>
    <w:rsid w:val="00646B2F"/>
    <w:rsid w:val="00652F97"/>
    <w:rsid w:val="0065716F"/>
    <w:rsid w:val="0066766B"/>
    <w:rsid w:val="00683BFE"/>
    <w:rsid w:val="00684468"/>
    <w:rsid w:val="006A034A"/>
    <w:rsid w:val="006A6CF7"/>
    <w:rsid w:val="006A6E64"/>
    <w:rsid w:val="006B4419"/>
    <w:rsid w:val="006D1EAF"/>
    <w:rsid w:val="006D7EDC"/>
    <w:rsid w:val="006F4CF9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0461"/>
    <w:rsid w:val="00897DF3"/>
    <w:rsid w:val="008A0B8D"/>
    <w:rsid w:val="008D464C"/>
    <w:rsid w:val="008E1AAA"/>
    <w:rsid w:val="00900756"/>
    <w:rsid w:val="00904BF4"/>
    <w:rsid w:val="009138D4"/>
    <w:rsid w:val="00922B8C"/>
    <w:rsid w:val="00942FF7"/>
    <w:rsid w:val="009438E5"/>
    <w:rsid w:val="009447D8"/>
    <w:rsid w:val="0097389F"/>
    <w:rsid w:val="00974C66"/>
    <w:rsid w:val="009807E3"/>
    <w:rsid w:val="009935E4"/>
    <w:rsid w:val="00994263"/>
    <w:rsid w:val="009A36F0"/>
    <w:rsid w:val="009A7284"/>
    <w:rsid w:val="009C20C0"/>
    <w:rsid w:val="009C507F"/>
    <w:rsid w:val="009D3912"/>
    <w:rsid w:val="009E5E62"/>
    <w:rsid w:val="00A41376"/>
    <w:rsid w:val="00A50C5E"/>
    <w:rsid w:val="00A71318"/>
    <w:rsid w:val="00AA2256"/>
    <w:rsid w:val="00AA37A5"/>
    <w:rsid w:val="00AD2A7A"/>
    <w:rsid w:val="00B06449"/>
    <w:rsid w:val="00B0703E"/>
    <w:rsid w:val="00B50236"/>
    <w:rsid w:val="00B52E25"/>
    <w:rsid w:val="00B636AA"/>
    <w:rsid w:val="00B9580A"/>
    <w:rsid w:val="00BB3F4A"/>
    <w:rsid w:val="00BC059F"/>
    <w:rsid w:val="00BD52D4"/>
    <w:rsid w:val="00BE58BB"/>
    <w:rsid w:val="00BF4257"/>
    <w:rsid w:val="00BF5B7D"/>
    <w:rsid w:val="00C10746"/>
    <w:rsid w:val="00C41566"/>
    <w:rsid w:val="00C65503"/>
    <w:rsid w:val="00C83483"/>
    <w:rsid w:val="00C97FE7"/>
    <w:rsid w:val="00CA402F"/>
    <w:rsid w:val="00CC5395"/>
    <w:rsid w:val="00CF77E1"/>
    <w:rsid w:val="00D0363C"/>
    <w:rsid w:val="00D05091"/>
    <w:rsid w:val="00D069DF"/>
    <w:rsid w:val="00D30DC2"/>
    <w:rsid w:val="00D31240"/>
    <w:rsid w:val="00D43610"/>
    <w:rsid w:val="00D46A0B"/>
    <w:rsid w:val="00D57E2F"/>
    <w:rsid w:val="00DA0A2C"/>
    <w:rsid w:val="00DA471B"/>
    <w:rsid w:val="00DA5F04"/>
    <w:rsid w:val="00DC0F4F"/>
    <w:rsid w:val="00DC32A2"/>
    <w:rsid w:val="00DC49FE"/>
    <w:rsid w:val="00DC5600"/>
    <w:rsid w:val="00DD3FB6"/>
    <w:rsid w:val="00DD679F"/>
    <w:rsid w:val="00E146CF"/>
    <w:rsid w:val="00E15440"/>
    <w:rsid w:val="00E15A4D"/>
    <w:rsid w:val="00E54692"/>
    <w:rsid w:val="00E8377C"/>
    <w:rsid w:val="00E972AD"/>
    <w:rsid w:val="00EC65A1"/>
    <w:rsid w:val="00ED694F"/>
    <w:rsid w:val="00F234FE"/>
    <w:rsid w:val="00F35BDE"/>
    <w:rsid w:val="00F47A75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125A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9E5E62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7FD-A168-4DBB-AB5C-1DC5296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9</Pages>
  <Words>1790</Words>
  <Characters>10098</Characters>
  <Application>Microsoft Office Word</Application>
  <DocSecurity>0</DocSecurity>
  <Lines>315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19</cp:revision>
  <cp:lastPrinted>2011-12-05T23:15:00Z</cp:lastPrinted>
  <dcterms:created xsi:type="dcterms:W3CDTF">2023-02-06T15:51:00Z</dcterms:created>
  <dcterms:modified xsi:type="dcterms:W3CDTF">2023-03-03T15:36:00Z</dcterms:modified>
</cp:coreProperties>
</file>