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5FD44" w14:textId="77777777" w:rsidR="00490A26" w:rsidRDefault="00490A26" w:rsidP="00490A26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14:paraId="6CE1FC1E" w14:textId="77777777"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14:paraId="34920E53" w14:textId="77777777"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Technical </w:t>
      </w:r>
      <w:r w:rsidR="00276BE3">
        <w:rPr>
          <w:rFonts w:ascii="Arial" w:hAnsi="Arial" w:cs="Arial"/>
          <w:b/>
        </w:rPr>
        <w:t xml:space="preserve">&amp; Cost </w:t>
      </w:r>
      <w:r>
        <w:rPr>
          <w:rFonts w:ascii="Arial" w:hAnsi="Arial" w:cs="Arial"/>
          <w:b/>
        </w:rPr>
        <w:t>Proposal</w:t>
      </w:r>
    </w:p>
    <w:p w14:paraId="623C50B4" w14:textId="77777777"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(Full Service)</w:t>
      </w:r>
    </w:p>
    <w:p w14:paraId="3EF0FF54" w14:textId="77777777" w:rsidR="00125B5F" w:rsidRDefault="00125B5F" w:rsidP="00125B5F">
      <w:pPr>
        <w:tabs>
          <w:tab w:val="left" w:pos="1530"/>
        </w:tabs>
      </w:pPr>
    </w:p>
    <w:p w14:paraId="3E800F9C" w14:textId="77777777"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 and fax numbers, </w:t>
      </w:r>
      <w:proofErr w:type="gramStart"/>
      <w:r>
        <w:t>email</w:t>
      </w:r>
      <w:proofErr w:type="gramEnd"/>
      <w:r>
        <w:t xml:space="preserve"> and federal tax identification number.  </w:t>
      </w:r>
    </w:p>
    <w:p w14:paraId="51E3A232" w14:textId="77777777" w:rsidR="00B9580A" w:rsidRDefault="00B9580A" w:rsidP="00125B5F">
      <w:pPr>
        <w:tabs>
          <w:tab w:val="left" w:pos="1530"/>
        </w:tabs>
      </w:pPr>
    </w:p>
    <w:tbl>
      <w:tblPr>
        <w:tblStyle w:val="TableGrid"/>
        <w:tblW w:w="0" w:type="auto"/>
        <w:tblInd w:w="-635" w:type="dxa"/>
        <w:tblLook w:val="04A0" w:firstRow="1" w:lastRow="0" w:firstColumn="1" w:lastColumn="0" w:noHBand="0" w:noVBand="1"/>
      </w:tblPr>
      <w:tblGrid>
        <w:gridCol w:w="3141"/>
        <w:gridCol w:w="6844"/>
      </w:tblGrid>
      <w:tr w:rsidR="00125B5F" w14:paraId="6705A2ED" w14:textId="77777777" w:rsidTr="00B02AAD">
        <w:tc>
          <w:tcPr>
            <w:tcW w:w="3141" w:type="dxa"/>
          </w:tcPr>
          <w:p w14:paraId="24D23FCB" w14:textId="77777777"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6844" w:type="dxa"/>
          </w:tcPr>
          <w:p w14:paraId="30E60A3E" w14:textId="77777777" w:rsidR="00125B5F" w:rsidRDefault="00125B5F" w:rsidP="00125B5F">
            <w:pPr>
              <w:tabs>
                <w:tab w:val="left" w:pos="1530"/>
              </w:tabs>
            </w:pPr>
          </w:p>
          <w:p w14:paraId="0423A88C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5960E056" w14:textId="77777777" w:rsidTr="00B02AAD">
        <w:tc>
          <w:tcPr>
            <w:tcW w:w="3141" w:type="dxa"/>
          </w:tcPr>
          <w:p w14:paraId="5E485468" w14:textId="77777777"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6844" w:type="dxa"/>
          </w:tcPr>
          <w:p w14:paraId="17DB12B8" w14:textId="77777777" w:rsidR="00125B5F" w:rsidRDefault="00125B5F" w:rsidP="00125B5F">
            <w:pPr>
              <w:tabs>
                <w:tab w:val="left" w:pos="1530"/>
              </w:tabs>
            </w:pPr>
          </w:p>
          <w:p w14:paraId="4A69D6C3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326A429D" w14:textId="77777777" w:rsidTr="00B02AAD">
        <w:tc>
          <w:tcPr>
            <w:tcW w:w="3141" w:type="dxa"/>
          </w:tcPr>
          <w:p w14:paraId="748B39DA" w14:textId="77777777"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6844" w:type="dxa"/>
          </w:tcPr>
          <w:p w14:paraId="1C374EA4" w14:textId="77777777" w:rsidR="00125B5F" w:rsidRDefault="00125B5F" w:rsidP="00125B5F">
            <w:pPr>
              <w:tabs>
                <w:tab w:val="left" w:pos="1530"/>
              </w:tabs>
            </w:pPr>
          </w:p>
          <w:p w14:paraId="10D0B988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6722F369" w14:textId="77777777" w:rsidTr="00B02AAD">
        <w:tc>
          <w:tcPr>
            <w:tcW w:w="3141" w:type="dxa"/>
          </w:tcPr>
          <w:p w14:paraId="318A6152" w14:textId="77777777" w:rsidR="00125B5F" w:rsidRDefault="00125B5F" w:rsidP="00125B5F">
            <w:pPr>
              <w:tabs>
                <w:tab w:val="left" w:pos="1530"/>
              </w:tabs>
            </w:pPr>
            <w:r>
              <w:t xml:space="preserve">City, </w:t>
            </w:r>
            <w:proofErr w:type="gramStart"/>
            <w:r>
              <w:t>State,  Zip</w:t>
            </w:r>
            <w:proofErr w:type="gramEnd"/>
            <w:r w:rsidR="002124F0">
              <w:t xml:space="preserve"> C</w:t>
            </w:r>
            <w:r>
              <w:t>ode</w:t>
            </w:r>
          </w:p>
        </w:tc>
        <w:tc>
          <w:tcPr>
            <w:tcW w:w="6844" w:type="dxa"/>
          </w:tcPr>
          <w:p w14:paraId="24C449ED" w14:textId="77777777" w:rsidR="00125B5F" w:rsidRDefault="00125B5F" w:rsidP="00125B5F">
            <w:pPr>
              <w:tabs>
                <w:tab w:val="left" w:pos="1530"/>
              </w:tabs>
            </w:pPr>
          </w:p>
          <w:p w14:paraId="1954D959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2398D92B" w14:textId="77777777" w:rsidTr="00B02AAD">
        <w:tc>
          <w:tcPr>
            <w:tcW w:w="3141" w:type="dxa"/>
          </w:tcPr>
          <w:p w14:paraId="42E0F94E" w14:textId="77777777"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6844" w:type="dxa"/>
          </w:tcPr>
          <w:p w14:paraId="4BC91055" w14:textId="77777777" w:rsidR="00125B5F" w:rsidRDefault="00125B5F" w:rsidP="00125B5F">
            <w:pPr>
              <w:tabs>
                <w:tab w:val="left" w:pos="1530"/>
              </w:tabs>
            </w:pPr>
          </w:p>
          <w:p w14:paraId="7B847567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7052076A" w14:textId="77777777" w:rsidTr="00B02AAD">
        <w:tc>
          <w:tcPr>
            <w:tcW w:w="3141" w:type="dxa"/>
          </w:tcPr>
          <w:p w14:paraId="39D01E10" w14:textId="77777777"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6844" w:type="dxa"/>
          </w:tcPr>
          <w:p w14:paraId="001E24AF" w14:textId="77777777" w:rsidR="00125B5F" w:rsidRDefault="00125B5F" w:rsidP="00125B5F">
            <w:pPr>
              <w:tabs>
                <w:tab w:val="left" w:pos="1530"/>
              </w:tabs>
            </w:pPr>
          </w:p>
          <w:p w14:paraId="1F71EB06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7894345D" w14:textId="77777777" w:rsidTr="00B02AAD">
        <w:tc>
          <w:tcPr>
            <w:tcW w:w="3141" w:type="dxa"/>
          </w:tcPr>
          <w:p w14:paraId="15F36B9D" w14:textId="77777777"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6844" w:type="dxa"/>
          </w:tcPr>
          <w:p w14:paraId="3674347C" w14:textId="77777777" w:rsidR="00125B5F" w:rsidRDefault="00125B5F" w:rsidP="00125B5F">
            <w:pPr>
              <w:tabs>
                <w:tab w:val="left" w:pos="1530"/>
              </w:tabs>
            </w:pPr>
          </w:p>
          <w:p w14:paraId="230E59B5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0C212DA6" w14:textId="77777777" w:rsidTr="00B02AAD">
        <w:tc>
          <w:tcPr>
            <w:tcW w:w="3141" w:type="dxa"/>
          </w:tcPr>
          <w:p w14:paraId="68A9DC27" w14:textId="77777777" w:rsidR="00125B5F" w:rsidRDefault="00D57E2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6844" w:type="dxa"/>
          </w:tcPr>
          <w:p w14:paraId="576FB47C" w14:textId="77777777" w:rsidR="00125B5F" w:rsidRDefault="00125B5F" w:rsidP="00125B5F">
            <w:pPr>
              <w:tabs>
                <w:tab w:val="left" w:pos="1530"/>
              </w:tabs>
            </w:pPr>
          </w:p>
          <w:p w14:paraId="736BDD99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54C294FB" w14:textId="77777777" w:rsidTr="00B02AAD">
        <w:tc>
          <w:tcPr>
            <w:tcW w:w="3141" w:type="dxa"/>
          </w:tcPr>
          <w:p w14:paraId="6FE0DE8B" w14:textId="77777777" w:rsidR="00125B5F" w:rsidRDefault="00D57E2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6844" w:type="dxa"/>
          </w:tcPr>
          <w:p w14:paraId="20C65EE7" w14:textId="77777777" w:rsidR="00125B5F" w:rsidRDefault="00125B5F" w:rsidP="00125B5F">
            <w:pPr>
              <w:tabs>
                <w:tab w:val="left" w:pos="1530"/>
              </w:tabs>
            </w:pPr>
          </w:p>
          <w:p w14:paraId="753386AD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D57E2F" w14:paraId="2D6B9AD4" w14:textId="77777777" w:rsidTr="00B02AAD">
        <w:tc>
          <w:tcPr>
            <w:tcW w:w="3141" w:type="dxa"/>
          </w:tcPr>
          <w:p w14:paraId="47DA3E05" w14:textId="77777777" w:rsidR="00D57E2F" w:rsidRDefault="00D57E2F" w:rsidP="00B06449">
            <w:pPr>
              <w:tabs>
                <w:tab w:val="left" w:pos="1530"/>
              </w:tabs>
            </w:pPr>
            <w:r>
              <w:t>Web Site:</w:t>
            </w:r>
          </w:p>
        </w:tc>
        <w:tc>
          <w:tcPr>
            <w:tcW w:w="6844" w:type="dxa"/>
          </w:tcPr>
          <w:p w14:paraId="1A8A21AE" w14:textId="77777777" w:rsidR="00D57E2F" w:rsidRDefault="00D57E2F" w:rsidP="00125B5F">
            <w:pPr>
              <w:tabs>
                <w:tab w:val="left" w:pos="1530"/>
              </w:tabs>
            </w:pPr>
          </w:p>
          <w:p w14:paraId="403ADE36" w14:textId="77777777"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14:paraId="2D73B203" w14:textId="77777777" w:rsidTr="00B02AAD">
        <w:tc>
          <w:tcPr>
            <w:tcW w:w="3141" w:type="dxa"/>
          </w:tcPr>
          <w:p w14:paraId="141F8F5C" w14:textId="77777777" w:rsidR="00D57E2F" w:rsidRDefault="00D57E2F" w:rsidP="00B06449">
            <w:pPr>
              <w:tabs>
                <w:tab w:val="left" w:pos="1530"/>
              </w:tabs>
            </w:pPr>
            <w:r>
              <w:t>Hotel Check-in and Check-out Time</w:t>
            </w:r>
          </w:p>
        </w:tc>
        <w:tc>
          <w:tcPr>
            <w:tcW w:w="6844" w:type="dxa"/>
          </w:tcPr>
          <w:p w14:paraId="19CB75D2" w14:textId="77777777"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14:paraId="14D2A9A0" w14:textId="77777777" w:rsidTr="00B02AAD">
        <w:tc>
          <w:tcPr>
            <w:tcW w:w="3141" w:type="dxa"/>
          </w:tcPr>
          <w:p w14:paraId="4A80E3D2" w14:textId="77777777" w:rsidR="00D57E2F" w:rsidRDefault="00D57E2F" w:rsidP="00B06449">
            <w:pPr>
              <w:tabs>
                <w:tab w:val="left" w:pos="1530"/>
              </w:tabs>
            </w:pPr>
            <w:r>
              <w:t>Guest Room Reservation Cancellation Policy</w:t>
            </w:r>
          </w:p>
        </w:tc>
        <w:tc>
          <w:tcPr>
            <w:tcW w:w="6844" w:type="dxa"/>
          </w:tcPr>
          <w:p w14:paraId="4DB0DB1C" w14:textId="77777777" w:rsidR="00D57E2F" w:rsidRDefault="00D57E2F" w:rsidP="00125B5F">
            <w:pPr>
              <w:tabs>
                <w:tab w:val="left" w:pos="1530"/>
              </w:tabs>
            </w:pPr>
          </w:p>
        </w:tc>
      </w:tr>
    </w:tbl>
    <w:p w14:paraId="4ED2A31C" w14:textId="77777777" w:rsidR="00E146CF" w:rsidRDefault="00E146CF" w:rsidP="00717050">
      <w:pPr>
        <w:pStyle w:val="ListParagraph"/>
        <w:framePr w:w="10041" w:wrap="auto" w:vAnchor="text" w:hAnchor="page" w:x="751" w:y="141"/>
        <w:tabs>
          <w:tab w:val="left" w:pos="450"/>
        </w:tabs>
        <w:ind w:left="0"/>
        <w:rPr>
          <w:del w:id="0" w:author="spaul" w:date="2013-06-18T07:53:00Z"/>
          <w:sz w:val="22"/>
        </w:rPr>
      </w:pPr>
    </w:p>
    <w:tbl>
      <w:tblPr>
        <w:tblStyle w:val="TableGrid"/>
        <w:tblpPr w:leftFromText="180" w:rightFromText="180" w:vertAnchor="text" w:horzAnchor="page" w:tblpX="941" w:tblpY="679"/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1057"/>
        <w:gridCol w:w="810"/>
      </w:tblGrid>
      <w:tr w:rsidR="000F6BBB" w:rsidRPr="008D42AB" w14:paraId="4B15EDA3" w14:textId="77777777" w:rsidTr="000F6BBB">
        <w:tc>
          <w:tcPr>
            <w:tcW w:w="2988" w:type="dxa"/>
          </w:tcPr>
          <w:p w14:paraId="2EE5A14F" w14:textId="77777777" w:rsidR="000F6BBB" w:rsidRDefault="000F6BBB" w:rsidP="000F6BBB">
            <w:pPr>
              <w:jc w:val="both"/>
              <w:rPr>
                <w:b/>
                <w:szCs w:val="16"/>
              </w:rPr>
            </w:pPr>
          </w:p>
          <w:p w14:paraId="3A6A211A" w14:textId="77777777" w:rsidR="000F6BBB" w:rsidRPr="008D42AB" w:rsidRDefault="000F6BBB" w:rsidP="000F6BBB">
            <w:pPr>
              <w:jc w:val="both"/>
              <w:rPr>
                <w:b/>
                <w:szCs w:val="16"/>
              </w:rPr>
            </w:pPr>
            <w:r>
              <w:rPr>
                <w:b/>
                <w:szCs w:val="16"/>
              </w:rPr>
              <w:t>Incidentals</w:t>
            </w:r>
          </w:p>
        </w:tc>
        <w:tc>
          <w:tcPr>
            <w:tcW w:w="1057" w:type="dxa"/>
          </w:tcPr>
          <w:p w14:paraId="1484AE47" w14:textId="77777777" w:rsidR="000F6BBB" w:rsidRPr="008D42AB" w:rsidRDefault="000F6BBB" w:rsidP="000F6BBB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Daily Amount </w:t>
            </w:r>
          </w:p>
        </w:tc>
        <w:tc>
          <w:tcPr>
            <w:tcW w:w="810" w:type="dxa"/>
          </w:tcPr>
          <w:p w14:paraId="411E8660" w14:textId="77777777" w:rsidR="000F6BBB" w:rsidRPr="008D42AB" w:rsidRDefault="000F6BBB" w:rsidP="000F6BBB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Total</w:t>
            </w:r>
          </w:p>
        </w:tc>
      </w:tr>
      <w:tr w:rsidR="000F6BBB" w14:paraId="433133E7" w14:textId="77777777" w:rsidTr="000F6BBB">
        <w:tc>
          <w:tcPr>
            <w:tcW w:w="2988" w:type="dxa"/>
          </w:tcPr>
          <w:p w14:paraId="234A5B1C" w14:textId="77777777" w:rsidR="000F6BBB" w:rsidRPr="00D2608E" w:rsidRDefault="000F6BBB" w:rsidP="000F6BBB">
            <w:pPr>
              <w:rPr>
                <w:szCs w:val="16"/>
              </w:rPr>
            </w:pPr>
            <w:r>
              <w:rPr>
                <w:szCs w:val="16"/>
              </w:rPr>
              <w:t xml:space="preserve">What is the amount held for incidentals upon </w:t>
            </w:r>
            <w:proofErr w:type="gramStart"/>
            <w:r>
              <w:rPr>
                <w:szCs w:val="16"/>
              </w:rPr>
              <w:t>check-in</w:t>
            </w:r>
            <w:proofErr w:type="gramEnd"/>
          </w:p>
          <w:p w14:paraId="7696134A" w14:textId="77777777" w:rsidR="000F6BBB" w:rsidRDefault="000F6BBB" w:rsidP="000F6BBB">
            <w:pPr>
              <w:rPr>
                <w:szCs w:val="16"/>
              </w:rPr>
            </w:pPr>
          </w:p>
        </w:tc>
        <w:tc>
          <w:tcPr>
            <w:tcW w:w="1057" w:type="dxa"/>
          </w:tcPr>
          <w:p w14:paraId="766F0114" w14:textId="77777777" w:rsidR="000F6BBB" w:rsidRDefault="000F6BBB" w:rsidP="000F6BBB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14:paraId="1B895E92" w14:textId="77777777" w:rsidR="000F6BBB" w:rsidRDefault="000F6BBB" w:rsidP="000F6BBB">
            <w:pPr>
              <w:jc w:val="center"/>
              <w:rPr>
                <w:szCs w:val="16"/>
              </w:rPr>
            </w:pPr>
          </w:p>
          <w:p w14:paraId="7FFDB5B7" w14:textId="77777777" w:rsidR="000F6BBB" w:rsidRDefault="000F6BBB" w:rsidP="000F6BBB">
            <w:pPr>
              <w:jc w:val="center"/>
              <w:rPr>
                <w:szCs w:val="16"/>
              </w:rPr>
            </w:pPr>
          </w:p>
        </w:tc>
      </w:tr>
    </w:tbl>
    <w:p w14:paraId="01C83F91" w14:textId="77777777"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tbl>
      <w:tblPr>
        <w:tblStyle w:val="TableGrid"/>
        <w:tblpPr w:leftFromText="180" w:rightFromText="180" w:vertAnchor="text" w:horzAnchor="margin" w:tblpXSpec="right" w:tblpYSpec="inside"/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630"/>
        <w:gridCol w:w="720"/>
      </w:tblGrid>
      <w:tr w:rsidR="00CA2D37" w14:paraId="20132986" w14:textId="77777777" w:rsidTr="00CA2D37">
        <w:tc>
          <w:tcPr>
            <w:tcW w:w="2988" w:type="dxa"/>
          </w:tcPr>
          <w:p w14:paraId="7A3B61B5" w14:textId="77777777" w:rsidR="00CA2D37" w:rsidRDefault="00CA2D37" w:rsidP="00CA2D37">
            <w:pPr>
              <w:rPr>
                <w:b/>
                <w:szCs w:val="16"/>
              </w:rPr>
            </w:pPr>
          </w:p>
          <w:p w14:paraId="53205A43" w14:textId="77777777" w:rsidR="00CA2D37" w:rsidRPr="008D42AB" w:rsidRDefault="00CA2D37" w:rsidP="00CA2D37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Billing </w:t>
            </w:r>
          </w:p>
        </w:tc>
        <w:tc>
          <w:tcPr>
            <w:tcW w:w="630" w:type="dxa"/>
          </w:tcPr>
          <w:p w14:paraId="1B339056" w14:textId="77777777" w:rsidR="00CA2D37" w:rsidRPr="008D42AB" w:rsidRDefault="00CA2D37" w:rsidP="00CA2D37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720" w:type="dxa"/>
          </w:tcPr>
          <w:p w14:paraId="2434FE79" w14:textId="77777777" w:rsidR="00CA2D37" w:rsidRPr="008D42AB" w:rsidRDefault="00CA2D37" w:rsidP="00CA2D37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CA2D37" w14:paraId="6BE30345" w14:textId="77777777" w:rsidTr="00CA2D37">
        <w:tc>
          <w:tcPr>
            <w:tcW w:w="2988" w:type="dxa"/>
          </w:tcPr>
          <w:p w14:paraId="1A2CAAAF" w14:textId="77777777" w:rsidR="00CA2D37" w:rsidRPr="00D2608E" w:rsidRDefault="00CA2D37" w:rsidP="00CA2D37">
            <w:pPr>
              <w:rPr>
                <w:szCs w:val="16"/>
              </w:rPr>
            </w:pPr>
            <w:r w:rsidRPr="00D2608E">
              <w:rPr>
                <w:szCs w:val="16"/>
              </w:rPr>
              <w:t xml:space="preserve">Does the property accept direct billing </w:t>
            </w:r>
            <w:r>
              <w:rPr>
                <w:szCs w:val="16"/>
              </w:rPr>
              <w:t xml:space="preserve">(master account)? </w:t>
            </w:r>
          </w:p>
          <w:p w14:paraId="3E9CCD79" w14:textId="77777777" w:rsidR="00CA2D37" w:rsidRDefault="00CA2D37" w:rsidP="00CA2D37">
            <w:pPr>
              <w:rPr>
                <w:szCs w:val="16"/>
              </w:rPr>
            </w:pPr>
          </w:p>
        </w:tc>
        <w:tc>
          <w:tcPr>
            <w:tcW w:w="630" w:type="dxa"/>
          </w:tcPr>
          <w:p w14:paraId="208362E4" w14:textId="77777777" w:rsidR="00CA2D37" w:rsidRDefault="00CA2D37" w:rsidP="00CA2D37">
            <w:pPr>
              <w:jc w:val="center"/>
              <w:rPr>
                <w:szCs w:val="16"/>
              </w:rPr>
            </w:pPr>
          </w:p>
        </w:tc>
        <w:tc>
          <w:tcPr>
            <w:tcW w:w="720" w:type="dxa"/>
          </w:tcPr>
          <w:p w14:paraId="6B7586B0" w14:textId="77777777" w:rsidR="00CA2D37" w:rsidRDefault="00CA2D37" w:rsidP="00CA2D37">
            <w:pPr>
              <w:jc w:val="center"/>
              <w:rPr>
                <w:szCs w:val="16"/>
              </w:rPr>
            </w:pPr>
          </w:p>
          <w:p w14:paraId="16BD012E" w14:textId="77777777" w:rsidR="00CA2D37" w:rsidRDefault="00CA2D37" w:rsidP="00CA2D37">
            <w:pPr>
              <w:jc w:val="center"/>
              <w:rPr>
                <w:szCs w:val="16"/>
              </w:rPr>
            </w:pPr>
          </w:p>
        </w:tc>
      </w:tr>
    </w:tbl>
    <w:p w14:paraId="7F016BCB" w14:textId="77777777"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p w14:paraId="74914327" w14:textId="77777777" w:rsidR="00E146CF" w:rsidRPr="00D03ABE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</w:rPr>
      </w:pPr>
    </w:p>
    <w:p w14:paraId="03CA2B7A" w14:textId="77777777" w:rsidR="00E146CF" w:rsidRDefault="00E146CF" w:rsidP="00E146CF">
      <w:pPr>
        <w:pStyle w:val="ListParagraph"/>
        <w:tabs>
          <w:tab w:val="left" w:pos="450"/>
        </w:tabs>
        <w:rPr>
          <w:color w:val="000000" w:themeColor="text1"/>
          <w:sz w:val="22"/>
        </w:rPr>
      </w:pPr>
    </w:p>
    <w:p w14:paraId="7DF2A7FB" w14:textId="77777777" w:rsidR="00E146CF" w:rsidRDefault="00E146CF" w:rsidP="00B9580A">
      <w:pPr>
        <w:pStyle w:val="ListParagraph"/>
        <w:tabs>
          <w:tab w:val="left" w:pos="540"/>
        </w:tabs>
        <w:ind w:left="900"/>
      </w:pPr>
    </w:p>
    <w:p w14:paraId="61233F05" w14:textId="77777777" w:rsidR="00AA2256" w:rsidRDefault="00AA2256" w:rsidP="00B9580A">
      <w:pPr>
        <w:pStyle w:val="ListParagraph"/>
        <w:tabs>
          <w:tab w:val="left" w:pos="540"/>
        </w:tabs>
        <w:ind w:left="900"/>
      </w:pPr>
    </w:p>
    <w:p w14:paraId="20357FF4" w14:textId="77777777" w:rsidR="001C1144" w:rsidRDefault="001C1144" w:rsidP="001C1144">
      <w:pPr>
        <w:tabs>
          <w:tab w:val="left" w:pos="450"/>
        </w:tabs>
        <w:ind w:left="360"/>
        <w:rPr>
          <w:sz w:val="22"/>
        </w:rPr>
      </w:pPr>
    </w:p>
    <w:p w14:paraId="3F7A8503" w14:textId="77777777" w:rsidR="00717050" w:rsidRDefault="00717050" w:rsidP="001C1144">
      <w:pPr>
        <w:tabs>
          <w:tab w:val="left" w:pos="450"/>
        </w:tabs>
        <w:ind w:left="360"/>
        <w:rPr>
          <w:sz w:val="22"/>
        </w:rPr>
      </w:pPr>
    </w:p>
    <w:p w14:paraId="4D6246EE" w14:textId="77777777" w:rsidR="00717050" w:rsidRDefault="00717050" w:rsidP="001C1144">
      <w:pPr>
        <w:tabs>
          <w:tab w:val="left" w:pos="450"/>
        </w:tabs>
        <w:ind w:left="360"/>
        <w:rPr>
          <w:sz w:val="22"/>
        </w:rPr>
      </w:pPr>
    </w:p>
    <w:tbl>
      <w:tblPr>
        <w:tblStyle w:val="TableGrid"/>
        <w:tblpPr w:leftFromText="180" w:rightFromText="180" w:vertAnchor="text" w:horzAnchor="page" w:tblpX="961" w:tblpY="295"/>
        <w:tblW w:w="0" w:type="auto"/>
        <w:tblLayout w:type="fixed"/>
        <w:tblLook w:val="04A0" w:firstRow="1" w:lastRow="0" w:firstColumn="1" w:lastColumn="0" w:noHBand="0" w:noVBand="1"/>
      </w:tblPr>
      <w:tblGrid>
        <w:gridCol w:w="3415"/>
        <w:gridCol w:w="630"/>
        <w:gridCol w:w="720"/>
      </w:tblGrid>
      <w:tr w:rsidR="000D5787" w14:paraId="3ACA1111" w14:textId="77777777" w:rsidTr="000D5787">
        <w:trPr>
          <w:trHeight w:val="617"/>
        </w:trPr>
        <w:tc>
          <w:tcPr>
            <w:tcW w:w="4765" w:type="dxa"/>
            <w:gridSpan w:val="3"/>
          </w:tcPr>
          <w:p w14:paraId="5B50834D" w14:textId="77777777" w:rsidR="000D5787" w:rsidRPr="008D42AB" w:rsidRDefault="000D5787" w:rsidP="000D5787">
            <w:pPr>
              <w:rPr>
                <w:b/>
                <w:szCs w:val="16"/>
              </w:rPr>
            </w:pPr>
            <w:r>
              <w:rPr>
                <w:sz w:val="22"/>
              </w:rPr>
              <w:lastRenderedPageBreak/>
              <w:t>Please indicate whi</w:t>
            </w:r>
            <w:r>
              <w:t xml:space="preserve">ch date(s) </w:t>
            </w:r>
            <w:r w:rsidRPr="001C1144">
              <w:rPr>
                <w:szCs w:val="16"/>
              </w:rPr>
              <w:t xml:space="preserve">you </w:t>
            </w:r>
            <w:r>
              <w:rPr>
                <w:szCs w:val="16"/>
              </w:rPr>
              <w:t xml:space="preserve">are </w:t>
            </w:r>
            <w:r w:rsidRPr="001C1144">
              <w:rPr>
                <w:szCs w:val="16"/>
              </w:rPr>
              <w:t>offer</w:t>
            </w:r>
            <w:r>
              <w:rPr>
                <w:szCs w:val="16"/>
              </w:rPr>
              <w:t>ing</w:t>
            </w:r>
            <w:r w:rsidRPr="001C1144">
              <w:rPr>
                <w:szCs w:val="16"/>
              </w:rPr>
              <w:t xml:space="preserve"> for the</w:t>
            </w:r>
            <w:r>
              <w:rPr>
                <w:b/>
                <w:szCs w:val="16"/>
              </w:rPr>
              <w:t xml:space="preserve"> </w:t>
            </w:r>
            <w:r w:rsidRPr="001C1144">
              <w:rPr>
                <w:szCs w:val="16"/>
              </w:rPr>
              <w:t>program</w:t>
            </w:r>
          </w:p>
        </w:tc>
      </w:tr>
      <w:tr w:rsidR="000D5787" w14:paraId="55C35ED8" w14:textId="77777777" w:rsidTr="000D5787">
        <w:trPr>
          <w:trHeight w:val="346"/>
        </w:trPr>
        <w:tc>
          <w:tcPr>
            <w:tcW w:w="3415" w:type="dxa"/>
          </w:tcPr>
          <w:p w14:paraId="74FD88D2" w14:textId="77777777" w:rsidR="000D5787" w:rsidRPr="008D42AB" w:rsidRDefault="000D5787" w:rsidP="000D5787">
            <w:pPr>
              <w:rPr>
                <w:b/>
                <w:szCs w:val="16"/>
              </w:rPr>
            </w:pPr>
            <w:r w:rsidRPr="008D42AB">
              <w:rPr>
                <w:b/>
                <w:szCs w:val="16"/>
              </w:rPr>
              <w:t>Dates</w:t>
            </w:r>
          </w:p>
        </w:tc>
        <w:tc>
          <w:tcPr>
            <w:tcW w:w="630" w:type="dxa"/>
          </w:tcPr>
          <w:p w14:paraId="3D76E3B7" w14:textId="77777777" w:rsidR="000D5787" w:rsidRPr="008D42AB" w:rsidRDefault="000D5787" w:rsidP="000D5787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720" w:type="dxa"/>
          </w:tcPr>
          <w:p w14:paraId="150AAE09" w14:textId="77777777" w:rsidR="000D5787" w:rsidRPr="008D42AB" w:rsidRDefault="000D5787" w:rsidP="000D5787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0D5787" w14:paraId="651114D6" w14:textId="77777777" w:rsidTr="000D5787">
        <w:trPr>
          <w:trHeight w:val="260"/>
        </w:trPr>
        <w:tc>
          <w:tcPr>
            <w:tcW w:w="4765" w:type="dxa"/>
            <w:gridSpan w:val="3"/>
            <w:shd w:val="clear" w:color="auto" w:fill="FFFF00"/>
          </w:tcPr>
          <w:p w14:paraId="431A5A90" w14:textId="77777777" w:rsidR="000D5787" w:rsidRDefault="000D5787" w:rsidP="000D5787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2024 dates (</w:t>
            </w:r>
            <w:r>
              <w:rPr>
                <w:b/>
                <w:i/>
                <w:iCs/>
                <w:szCs w:val="16"/>
              </w:rPr>
              <w:t>n</w:t>
            </w:r>
            <w:r w:rsidRPr="008A6D7B">
              <w:rPr>
                <w:b/>
                <w:i/>
                <w:iCs/>
                <w:szCs w:val="16"/>
              </w:rPr>
              <w:t>o</w:t>
            </w:r>
            <w:r>
              <w:rPr>
                <w:b/>
                <w:szCs w:val="16"/>
              </w:rPr>
              <w:t xml:space="preserve"> </w:t>
            </w:r>
            <w:r w:rsidRPr="00051A58">
              <w:rPr>
                <w:b/>
                <w:i/>
                <w:iCs/>
                <w:szCs w:val="16"/>
              </w:rPr>
              <w:t>preference</w:t>
            </w:r>
            <w:r>
              <w:rPr>
                <w:b/>
                <w:szCs w:val="16"/>
              </w:rPr>
              <w:t>)</w:t>
            </w:r>
          </w:p>
        </w:tc>
      </w:tr>
      <w:tr w:rsidR="000D5787" w14:paraId="5EC036D1" w14:textId="77777777" w:rsidTr="000D5787">
        <w:trPr>
          <w:trHeight w:val="459"/>
        </w:trPr>
        <w:tc>
          <w:tcPr>
            <w:tcW w:w="3415" w:type="dxa"/>
          </w:tcPr>
          <w:p w14:paraId="5B593D5E" w14:textId="77777777" w:rsidR="000D5787" w:rsidRDefault="000D5787" w:rsidP="000D5787">
            <w:pPr>
              <w:tabs>
                <w:tab w:val="center" w:pos="1251"/>
              </w:tabs>
              <w:rPr>
                <w:szCs w:val="16"/>
              </w:rPr>
            </w:pPr>
            <w:r>
              <w:rPr>
                <w:szCs w:val="16"/>
              </w:rPr>
              <w:t>July 12-26, 2024</w:t>
            </w:r>
          </w:p>
        </w:tc>
        <w:tc>
          <w:tcPr>
            <w:tcW w:w="630" w:type="dxa"/>
          </w:tcPr>
          <w:p w14:paraId="09942102" w14:textId="77777777" w:rsidR="000D5787" w:rsidRDefault="000D5787" w:rsidP="000D5787">
            <w:pPr>
              <w:jc w:val="center"/>
              <w:rPr>
                <w:szCs w:val="16"/>
              </w:rPr>
            </w:pPr>
          </w:p>
        </w:tc>
        <w:tc>
          <w:tcPr>
            <w:tcW w:w="720" w:type="dxa"/>
          </w:tcPr>
          <w:p w14:paraId="12C305BF" w14:textId="77777777" w:rsidR="000D5787" w:rsidRDefault="000D5787" w:rsidP="000D5787">
            <w:pPr>
              <w:jc w:val="center"/>
              <w:rPr>
                <w:szCs w:val="16"/>
              </w:rPr>
            </w:pPr>
          </w:p>
        </w:tc>
      </w:tr>
      <w:tr w:rsidR="000D5787" w14:paraId="78B4597A" w14:textId="77777777" w:rsidTr="000D5787">
        <w:trPr>
          <w:trHeight w:val="459"/>
        </w:trPr>
        <w:tc>
          <w:tcPr>
            <w:tcW w:w="3415" w:type="dxa"/>
          </w:tcPr>
          <w:p w14:paraId="0F03E63E" w14:textId="77777777" w:rsidR="000D5787" w:rsidRDefault="000D5787" w:rsidP="000D5787">
            <w:pPr>
              <w:tabs>
                <w:tab w:val="center" w:pos="1251"/>
              </w:tabs>
              <w:rPr>
                <w:szCs w:val="16"/>
              </w:rPr>
            </w:pPr>
            <w:r>
              <w:rPr>
                <w:szCs w:val="16"/>
              </w:rPr>
              <w:t>July 19-August 2, 2024</w:t>
            </w:r>
          </w:p>
        </w:tc>
        <w:tc>
          <w:tcPr>
            <w:tcW w:w="630" w:type="dxa"/>
          </w:tcPr>
          <w:p w14:paraId="23A484BC" w14:textId="77777777" w:rsidR="000D5787" w:rsidRDefault="000D5787" w:rsidP="000D5787">
            <w:pPr>
              <w:jc w:val="center"/>
              <w:rPr>
                <w:szCs w:val="16"/>
              </w:rPr>
            </w:pPr>
          </w:p>
        </w:tc>
        <w:tc>
          <w:tcPr>
            <w:tcW w:w="720" w:type="dxa"/>
          </w:tcPr>
          <w:p w14:paraId="7984DA37" w14:textId="77777777" w:rsidR="000D5787" w:rsidRDefault="000D5787" w:rsidP="000D5787">
            <w:pPr>
              <w:jc w:val="center"/>
              <w:rPr>
                <w:szCs w:val="16"/>
              </w:rPr>
            </w:pPr>
          </w:p>
        </w:tc>
      </w:tr>
      <w:tr w:rsidR="000D5787" w14:paraId="600E4F4D" w14:textId="77777777" w:rsidTr="000D5787">
        <w:trPr>
          <w:trHeight w:val="459"/>
        </w:trPr>
        <w:tc>
          <w:tcPr>
            <w:tcW w:w="3415" w:type="dxa"/>
          </w:tcPr>
          <w:p w14:paraId="39D993EF" w14:textId="77777777" w:rsidR="000D5787" w:rsidRDefault="000D5787" w:rsidP="000D5787">
            <w:pPr>
              <w:tabs>
                <w:tab w:val="center" w:pos="1251"/>
              </w:tabs>
              <w:rPr>
                <w:szCs w:val="16"/>
              </w:rPr>
            </w:pPr>
            <w:r>
              <w:rPr>
                <w:szCs w:val="16"/>
              </w:rPr>
              <w:t>July 26-August 9, 2024</w:t>
            </w:r>
          </w:p>
        </w:tc>
        <w:tc>
          <w:tcPr>
            <w:tcW w:w="630" w:type="dxa"/>
          </w:tcPr>
          <w:p w14:paraId="6B0CFFFA" w14:textId="77777777" w:rsidR="000D5787" w:rsidRDefault="000D5787" w:rsidP="000D5787">
            <w:pPr>
              <w:jc w:val="center"/>
              <w:rPr>
                <w:szCs w:val="16"/>
              </w:rPr>
            </w:pPr>
          </w:p>
        </w:tc>
        <w:tc>
          <w:tcPr>
            <w:tcW w:w="720" w:type="dxa"/>
          </w:tcPr>
          <w:p w14:paraId="6CC516F3" w14:textId="77777777" w:rsidR="000D5787" w:rsidRDefault="000D5787" w:rsidP="000D5787">
            <w:pPr>
              <w:jc w:val="center"/>
              <w:rPr>
                <w:szCs w:val="16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265"/>
        <w:tblW w:w="0" w:type="auto"/>
        <w:tblLayout w:type="fixed"/>
        <w:tblLook w:val="04A0" w:firstRow="1" w:lastRow="0" w:firstColumn="1" w:lastColumn="0" w:noHBand="0" w:noVBand="1"/>
      </w:tblPr>
      <w:tblGrid>
        <w:gridCol w:w="3415"/>
        <w:gridCol w:w="630"/>
        <w:gridCol w:w="720"/>
      </w:tblGrid>
      <w:tr w:rsidR="000D5787" w14:paraId="18EACF28" w14:textId="77777777" w:rsidTr="000D5787">
        <w:trPr>
          <w:trHeight w:val="617"/>
        </w:trPr>
        <w:tc>
          <w:tcPr>
            <w:tcW w:w="4765" w:type="dxa"/>
            <w:gridSpan w:val="3"/>
          </w:tcPr>
          <w:p w14:paraId="462F1FFC" w14:textId="77777777" w:rsidR="000D5787" w:rsidRPr="008D42AB" w:rsidRDefault="000D5787" w:rsidP="000D5787">
            <w:pPr>
              <w:rPr>
                <w:b/>
                <w:szCs w:val="16"/>
              </w:rPr>
            </w:pPr>
            <w:r>
              <w:rPr>
                <w:sz w:val="22"/>
              </w:rPr>
              <w:t>Please indicate whi</w:t>
            </w:r>
            <w:r>
              <w:t xml:space="preserve">ch date(s) </w:t>
            </w:r>
            <w:r w:rsidRPr="001C1144">
              <w:rPr>
                <w:szCs w:val="16"/>
              </w:rPr>
              <w:t xml:space="preserve">you </w:t>
            </w:r>
            <w:r>
              <w:rPr>
                <w:szCs w:val="16"/>
              </w:rPr>
              <w:t xml:space="preserve">are </w:t>
            </w:r>
            <w:r w:rsidRPr="001C1144">
              <w:rPr>
                <w:szCs w:val="16"/>
              </w:rPr>
              <w:t>offer</w:t>
            </w:r>
            <w:r>
              <w:rPr>
                <w:szCs w:val="16"/>
              </w:rPr>
              <w:t>ing</w:t>
            </w:r>
            <w:r w:rsidRPr="001C1144">
              <w:rPr>
                <w:szCs w:val="16"/>
              </w:rPr>
              <w:t xml:space="preserve"> for the</w:t>
            </w:r>
            <w:r>
              <w:rPr>
                <w:b/>
                <w:szCs w:val="16"/>
              </w:rPr>
              <w:t xml:space="preserve"> </w:t>
            </w:r>
            <w:r w:rsidRPr="001C1144">
              <w:rPr>
                <w:szCs w:val="16"/>
              </w:rPr>
              <w:t>program</w:t>
            </w:r>
          </w:p>
        </w:tc>
      </w:tr>
      <w:tr w:rsidR="000D5787" w14:paraId="09BBECA9" w14:textId="77777777" w:rsidTr="000D5787">
        <w:trPr>
          <w:trHeight w:val="346"/>
        </w:trPr>
        <w:tc>
          <w:tcPr>
            <w:tcW w:w="3415" w:type="dxa"/>
          </w:tcPr>
          <w:p w14:paraId="0319E563" w14:textId="77777777" w:rsidR="000D5787" w:rsidRPr="008D42AB" w:rsidRDefault="000D5787" w:rsidP="000D5787">
            <w:pPr>
              <w:rPr>
                <w:b/>
                <w:szCs w:val="16"/>
              </w:rPr>
            </w:pPr>
            <w:r w:rsidRPr="008D42AB">
              <w:rPr>
                <w:b/>
                <w:szCs w:val="16"/>
              </w:rPr>
              <w:t>Dates</w:t>
            </w:r>
          </w:p>
        </w:tc>
        <w:tc>
          <w:tcPr>
            <w:tcW w:w="630" w:type="dxa"/>
          </w:tcPr>
          <w:p w14:paraId="1381AEC1" w14:textId="77777777" w:rsidR="000D5787" w:rsidRPr="008D42AB" w:rsidRDefault="000D5787" w:rsidP="000D5787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720" w:type="dxa"/>
          </w:tcPr>
          <w:p w14:paraId="7119E6E6" w14:textId="77777777" w:rsidR="000D5787" w:rsidRPr="008D42AB" w:rsidRDefault="000D5787" w:rsidP="000D5787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0D5787" w14:paraId="124EBAD3" w14:textId="77777777" w:rsidTr="000D5787">
        <w:trPr>
          <w:trHeight w:val="260"/>
        </w:trPr>
        <w:tc>
          <w:tcPr>
            <w:tcW w:w="4765" w:type="dxa"/>
            <w:gridSpan w:val="3"/>
            <w:shd w:val="clear" w:color="auto" w:fill="FFFF00"/>
          </w:tcPr>
          <w:p w14:paraId="0972C07A" w14:textId="77777777" w:rsidR="000D5787" w:rsidRDefault="000D5787" w:rsidP="000D5787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2025 dates (</w:t>
            </w:r>
            <w:r>
              <w:rPr>
                <w:b/>
                <w:i/>
                <w:iCs/>
                <w:szCs w:val="16"/>
              </w:rPr>
              <w:t>n</w:t>
            </w:r>
            <w:r w:rsidRPr="008A6D7B">
              <w:rPr>
                <w:b/>
                <w:i/>
                <w:iCs/>
                <w:szCs w:val="16"/>
              </w:rPr>
              <w:t>o</w:t>
            </w:r>
            <w:r>
              <w:rPr>
                <w:b/>
                <w:szCs w:val="16"/>
              </w:rPr>
              <w:t xml:space="preserve"> </w:t>
            </w:r>
            <w:r w:rsidRPr="00051A58">
              <w:rPr>
                <w:b/>
                <w:i/>
                <w:iCs/>
                <w:szCs w:val="16"/>
              </w:rPr>
              <w:t>preference</w:t>
            </w:r>
            <w:r>
              <w:rPr>
                <w:b/>
                <w:szCs w:val="16"/>
              </w:rPr>
              <w:t>)</w:t>
            </w:r>
          </w:p>
        </w:tc>
      </w:tr>
      <w:tr w:rsidR="000D5787" w14:paraId="697FC472" w14:textId="77777777" w:rsidTr="000D5787">
        <w:trPr>
          <w:trHeight w:val="459"/>
        </w:trPr>
        <w:tc>
          <w:tcPr>
            <w:tcW w:w="3415" w:type="dxa"/>
          </w:tcPr>
          <w:p w14:paraId="7161F476" w14:textId="3AAD589E" w:rsidR="000D5787" w:rsidRDefault="000D5787" w:rsidP="000D5787">
            <w:pPr>
              <w:tabs>
                <w:tab w:val="center" w:pos="1251"/>
              </w:tabs>
              <w:rPr>
                <w:szCs w:val="16"/>
              </w:rPr>
            </w:pPr>
            <w:r>
              <w:rPr>
                <w:szCs w:val="16"/>
              </w:rPr>
              <w:t>July 1</w:t>
            </w:r>
            <w:r w:rsidR="00B61C08">
              <w:rPr>
                <w:szCs w:val="16"/>
              </w:rPr>
              <w:t>1</w:t>
            </w:r>
            <w:r>
              <w:rPr>
                <w:szCs w:val="16"/>
              </w:rPr>
              <w:t>-July 25, 2025</w:t>
            </w:r>
          </w:p>
        </w:tc>
        <w:tc>
          <w:tcPr>
            <w:tcW w:w="630" w:type="dxa"/>
          </w:tcPr>
          <w:p w14:paraId="55EC3B77" w14:textId="77777777" w:rsidR="000D5787" w:rsidRDefault="000D5787" w:rsidP="000D5787">
            <w:pPr>
              <w:jc w:val="center"/>
              <w:rPr>
                <w:szCs w:val="16"/>
              </w:rPr>
            </w:pPr>
          </w:p>
        </w:tc>
        <w:tc>
          <w:tcPr>
            <w:tcW w:w="720" w:type="dxa"/>
          </w:tcPr>
          <w:p w14:paraId="62B233F2" w14:textId="77777777" w:rsidR="000D5787" w:rsidRDefault="000D5787" w:rsidP="000D5787">
            <w:pPr>
              <w:jc w:val="center"/>
              <w:rPr>
                <w:szCs w:val="16"/>
              </w:rPr>
            </w:pPr>
          </w:p>
        </w:tc>
      </w:tr>
      <w:tr w:rsidR="000D5787" w14:paraId="2137545A" w14:textId="77777777" w:rsidTr="000D5787">
        <w:trPr>
          <w:trHeight w:val="459"/>
        </w:trPr>
        <w:tc>
          <w:tcPr>
            <w:tcW w:w="3415" w:type="dxa"/>
          </w:tcPr>
          <w:p w14:paraId="65A03B14" w14:textId="5CAE1089" w:rsidR="000D5787" w:rsidRDefault="000D5787" w:rsidP="000D5787">
            <w:pPr>
              <w:tabs>
                <w:tab w:val="center" w:pos="1251"/>
              </w:tabs>
              <w:rPr>
                <w:szCs w:val="16"/>
              </w:rPr>
            </w:pPr>
            <w:r>
              <w:rPr>
                <w:szCs w:val="16"/>
              </w:rPr>
              <w:t xml:space="preserve">July </w:t>
            </w:r>
            <w:r w:rsidR="00B61C08">
              <w:rPr>
                <w:szCs w:val="16"/>
              </w:rPr>
              <w:t>18</w:t>
            </w:r>
            <w:r>
              <w:rPr>
                <w:szCs w:val="16"/>
              </w:rPr>
              <w:t>-August 1, 2025</w:t>
            </w:r>
          </w:p>
        </w:tc>
        <w:tc>
          <w:tcPr>
            <w:tcW w:w="630" w:type="dxa"/>
          </w:tcPr>
          <w:p w14:paraId="4F075D29" w14:textId="77777777" w:rsidR="000D5787" w:rsidRDefault="000D5787" w:rsidP="000D5787">
            <w:pPr>
              <w:jc w:val="center"/>
              <w:rPr>
                <w:szCs w:val="16"/>
              </w:rPr>
            </w:pPr>
          </w:p>
        </w:tc>
        <w:tc>
          <w:tcPr>
            <w:tcW w:w="720" w:type="dxa"/>
          </w:tcPr>
          <w:p w14:paraId="688DC123" w14:textId="77777777" w:rsidR="000D5787" w:rsidRDefault="000D5787" w:rsidP="000D5787">
            <w:pPr>
              <w:jc w:val="center"/>
              <w:rPr>
                <w:szCs w:val="16"/>
              </w:rPr>
            </w:pPr>
          </w:p>
        </w:tc>
      </w:tr>
      <w:tr w:rsidR="000D5787" w14:paraId="61ECEE5C" w14:textId="77777777" w:rsidTr="000D5787">
        <w:trPr>
          <w:trHeight w:val="459"/>
        </w:trPr>
        <w:tc>
          <w:tcPr>
            <w:tcW w:w="3415" w:type="dxa"/>
          </w:tcPr>
          <w:p w14:paraId="62ABC51A" w14:textId="14F5CE02" w:rsidR="000D5787" w:rsidRDefault="000D5787" w:rsidP="000D5787">
            <w:pPr>
              <w:tabs>
                <w:tab w:val="center" w:pos="1251"/>
              </w:tabs>
              <w:rPr>
                <w:szCs w:val="16"/>
              </w:rPr>
            </w:pPr>
            <w:r>
              <w:rPr>
                <w:szCs w:val="16"/>
              </w:rPr>
              <w:t>July 2</w:t>
            </w:r>
            <w:r w:rsidR="00B61C08">
              <w:rPr>
                <w:szCs w:val="16"/>
              </w:rPr>
              <w:t>5</w:t>
            </w:r>
            <w:r>
              <w:rPr>
                <w:szCs w:val="16"/>
              </w:rPr>
              <w:t>-August 8, 2025</w:t>
            </w:r>
          </w:p>
        </w:tc>
        <w:tc>
          <w:tcPr>
            <w:tcW w:w="630" w:type="dxa"/>
          </w:tcPr>
          <w:p w14:paraId="72B5706D" w14:textId="77777777" w:rsidR="000D5787" w:rsidRDefault="000D5787" w:rsidP="000D5787">
            <w:pPr>
              <w:jc w:val="center"/>
              <w:rPr>
                <w:szCs w:val="16"/>
              </w:rPr>
            </w:pPr>
          </w:p>
        </w:tc>
        <w:tc>
          <w:tcPr>
            <w:tcW w:w="720" w:type="dxa"/>
          </w:tcPr>
          <w:p w14:paraId="35A6FAB6" w14:textId="77777777" w:rsidR="000D5787" w:rsidRDefault="000D5787" w:rsidP="000D5787">
            <w:pPr>
              <w:jc w:val="center"/>
              <w:rPr>
                <w:szCs w:val="16"/>
              </w:rPr>
            </w:pPr>
          </w:p>
        </w:tc>
      </w:tr>
    </w:tbl>
    <w:p w14:paraId="4E4804E2" w14:textId="03314EB5" w:rsidR="00B02AAD" w:rsidRDefault="00B02AAD">
      <w:pPr>
        <w:spacing w:after="200" w:line="276" w:lineRule="auto"/>
        <w:rPr>
          <w:sz w:val="22"/>
        </w:rPr>
      </w:pPr>
    </w:p>
    <w:p w14:paraId="7EA90F2F" w14:textId="77777777" w:rsidR="002A1061" w:rsidRDefault="002A1061" w:rsidP="002A1061">
      <w:pPr>
        <w:pStyle w:val="ListParagraph"/>
        <w:tabs>
          <w:tab w:val="left" w:pos="450"/>
        </w:tabs>
        <w:rPr>
          <w:sz w:val="22"/>
        </w:rPr>
      </w:pPr>
    </w:p>
    <w:p w14:paraId="3BF02592" w14:textId="58F9B531" w:rsidR="009A7284" w:rsidRDefault="009A7284" w:rsidP="002A1061">
      <w:pPr>
        <w:pStyle w:val="ListParagraph"/>
        <w:numPr>
          <w:ilvl w:val="0"/>
          <w:numId w:val="6"/>
        </w:numPr>
        <w:tabs>
          <w:tab w:val="left" w:pos="450"/>
        </w:tabs>
        <w:rPr>
          <w:sz w:val="22"/>
        </w:rPr>
      </w:pPr>
      <w:r w:rsidRPr="001C1144">
        <w:rPr>
          <w:sz w:val="22"/>
        </w:rPr>
        <w:t xml:space="preserve">Estimated Meeting and Function Room Block: </w:t>
      </w:r>
    </w:p>
    <w:p w14:paraId="06DE3938" w14:textId="72F7ED89" w:rsidR="00B02AAD" w:rsidRDefault="00B02AAD" w:rsidP="00B02AAD">
      <w:pPr>
        <w:pStyle w:val="ListParagraph"/>
        <w:tabs>
          <w:tab w:val="left" w:pos="450"/>
        </w:tabs>
        <w:rPr>
          <w:sz w:val="22"/>
        </w:rPr>
      </w:pPr>
      <w:proofErr w:type="gramStart"/>
      <w:r>
        <w:rPr>
          <w:sz w:val="22"/>
        </w:rPr>
        <w:t>Propose</w:t>
      </w:r>
      <w:proofErr w:type="gramEnd"/>
      <w:r>
        <w:rPr>
          <w:sz w:val="22"/>
        </w:rPr>
        <w:t xml:space="preserve"> Meeting and Function Rooms schedule, including the date, time, and a description of the set is detailed below.  Please add the Function room name, square footage, noting dimensions, any odd shapes, angles, </w:t>
      </w:r>
      <w:proofErr w:type="gramStart"/>
      <w:r>
        <w:rPr>
          <w:sz w:val="22"/>
        </w:rPr>
        <w:t>pillars</w:t>
      </w:r>
      <w:proofErr w:type="gramEnd"/>
      <w:r>
        <w:rPr>
          <w:sz w:val="22"/>
        </w:rPr>
        <w:t xml:space="preserve"> and other salient characteristics).  Enter “n/a” for any items that are not applicable.   </w:t>
      </w:r>
      <w:r w:rsidRPr="001D4223">
        <w:rPr>
          <w:b/>
          <w:bCs/>
          <w:i/>
          <w:iCs/>
          <w:sz w:val="22"/>
          <w:highlight w:val="yellow"/>
        </w:rPr>
        <w:t>Include floor plan and capacity chart</w:t>
      </w:r>
      <w:r w:rsidR="00B40C4D">
        <w:rPr>
          <w:b/>
          <w:bCs/>
          <w:i/>
          <w:iCs/>
          <w:sz w:val="22"/>
        </w:rPr>
        <w:t xml:space="preserve"> and fit to scale </w:t>
      </w:r>
      <w:proofErr w:type="gramStart"/>
      <w:r w:rsidR="00B40C4D">
        <w:rPr>
          <w:b/>
          <w:bCs/>
          <w:i/>
          <w:iCs/>
          <w:sz w:val="22"/>
        </w:rPr>
        <w:t>diagrams</w:t>
      </w:r>
      <w:proofErr w:type="gramEnd"/>
    </w:p>
    <w:p w14:paraId="1645D165" w14:textId="6BE92CE2" w:rsidR="00C67D72" w:rsidRPr="00051A58" w:rsidRDefault="00CB5408" w:rsidP="00C67D72">
      <w:pPr>
        <w:tabs>
          <w:tab w:val="left" w:pos="450"/>
        </w:tabs>
        <w:rPr>
          <w:b/>
          <w:bCs/>
          <w:sz w:val="22"/>
          <w:u w:val="single"/>
        </w:rPr>
      </w:pPr>
      <w:r w:rsidRPr="00CB5408">
        <w:rPr>
          <w:b/>
          <w:bCs/>
          <w:sz w:val="22"/>
          <w:highlight w:val="yellow"/>
          <w:u w:val="single"/>
        </w:rPr>
        <w:t>2024</w:t>
      </w:r>
    </w:p>
    <w:tbl>
      <w:tblPr>
        <w:tblpPr w:leftFromText="180" w:rightFromText="180" w:vertAnchor="text" w:tblpX="-460" w:tblpY="113"/>
        <w:tblW w:w="10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980"/>
        <w:gridCol w:w="2005"/>
        <w:gridCol w:w="2115"/>
        <w:gridCol w:w="1354"/>
        <w:gridCol w:w="1901"/>
      </w:tblGrid>
      <w:tr w:rsidR="00906E66" w:rsidRPr="00635184" w14:paraId="6421EFFD" w14:textId="77777777" w:rsidTr="00551A63">
        <w:trPr>
          <w:trHeight w:val="522"/>
          <w:tblHeader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EBE13" w14:textId="77777777" w:rsidR="00906E66" w:rsidRPr="00286DE8" w:rsidRDefault="00906E66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14:paraId="0C4EA317" w14:textId="77777777" w:rsidR="00906E66" w:rsidRPr="00286DE8" w:rsidRDefault="00906E66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Date(s)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36812" w14:textId="77777777" w:rsidR="00906E66" w:rsidRPr="00286DE8" w:rsidRDefault="00906E66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14:paraId="2C4C55A7" w14:textId="77777777" w:rsidR="00906E66" w:rsidRPr="00286DE8" w:rsidRDefault="00906E66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Time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EBCB7" w14:textId="77777777" w:rsidR="00906E66" w:rsidRPr="00286DE8" w:rsidRDefault="00906E66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14:paraId="241A722D" w14:textId="77777777" w:rsidR="00906E66" w:rsidRPr="00286DE8" w:rsidRDefault="00906E66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Function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AFCF2" w14:textId="77777777" w:rsidR="00906E66" w:rsidRPr="00286DE8" w:rsidRDefault="00906E66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14:paraId="45E6862A" w14:textId="77777777" w:rsidR="00906E66" w:rsidRPr="00286DE8" w:rsidRDefault="00906E66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Set Up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5C037" w14:textId="77777777" w:rsidR="00906E66" w:rsidRPr="00286DE8" w:rsidRDefault="00906E66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Expected Attendance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9BD858" w14:textId="77777777" w:rsidR="00906E66" w:rsidRPr="00286DE8" w:rsidRDefault="00906E66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Room Name</w:t>
            </w:r>
          </w:p>
          <w:p w14:paraId="3FC7840E" w14:textId="77777777" w:rsidR="00906E66" w:rsidRPr="00286DE8" w:rsidRDefault="00906E66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Sq. Footage</w:t>
            </w:r>
          </w:p>
        </w:tc>
      </w:tr>
      <w:tr w:rsidR="00906E66" w:rsidRPr="002D7E39" w14:paraId="6CE3FD8A" w14:textId="77777777" w:rsidTr="00551A63">
        <w:trPr>
          <w:trHeight w:val="44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0B420" w14:textId="77777777" w:rsidR="00906E66" w:rsidRPr="002D7E39" w:rsidRDefault="00906E66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1-15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AE2BB" w14:textId="7061463C" w:rsidR="00906E66" w:rsidRPr="002D7E39" w:rsidRDefault="00906E66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</w:t>
            </w:r>
            <w:r w:rsidR="00883600">
              <w:rPr>
                <w:rFonts w:ascii="Times New Roman" w:hAnsi="Times New Roman"/>
                <w:color w:val="000000" w:themeColor="text1"/>
                <w:sz w:val="20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:00pm-</w:t>
            </w:r>
            <w:r w:rsidR="000446E5">
              <w:rPr>
                <w:rFonts w:ascii="Times New Roman" w:hAnsi="Times New Roman"/>
                <w:color w:val="000000" w:themeColor="text1"/>
                <w:sz w:val="20"/>
              </w:rPr>
              <w:t>24-hour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8CEC3" w14:textId="77777777" w:rsidR="00906E66" w:rsidRPr="002D7E39" w:rsidRDefault="00C67D72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Staff </w:t>
            </w:r>
            <w:r w:rsidR="00906E66">
              <w:rPr>
                <w:rFonts w:ascii="Times New Roman" w:hAnsi="Times New Roman"/>
                <w:color w:val="000000" w:themeColor="text1"/>
                <w:sz w:val="20"/>
              </w:rPr>
              <w:t>Office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0FCD6" w14:textId="77777777" w:rsidR="00906E66" w:rsidRPr="002D7E39" w:rsidRDefault="00906E66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Conference table for 6, 6 6’ tables for storage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06A18" w14:textId="77777777" w:rsidR="00906E66" w:rsidRPr="002D7E39" w:rsidRDefault="00906E66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B2F815" w14:textId="77777777" w:rsidR="00906E66" w:rsidRPr="002D7E39" w:rsidRDefault="00906E66" w:rsidP="00551A63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906E66" w:rsidRPr="002D7E39" w14:paraId="256659E5" w14:textId="77777777" w:rsidTr="00551A63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25BB5" w14:textId="18057959" w:rsidR="00906E66" w:rsidRPr="002D7E39" w:rsidRDefault="00906E66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Dates </w:t>
            </w:r>
            <w:r w:rsidR="00887539">
              <w:rPr>
                <w:rFonts w:ascii="Times New Roman" w:hAnsi="Times New Roman"/>
                <w:color w:val="000000" w:themeColor="text1"/>
                <w:sz w:val="20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-15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50718" w14:textId="22934EBD" w:rsidR="00906E66" w:rsidRDefault="00CB4488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12:00pm-24-hour hold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E0379" w14:textId="77777777" w:rsidR="00906E66" w:rsidRPr="002D7E39" w:rsidRDefault="00906E66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AV Storage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3E8E" w14:textId="77777777" w:rsidR="00906E66" w:rsidRPr="002D7E39" w:rsidRDefault="00906E66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6’ tables for 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4A254" w14:textId="77777777" w:rsidR="00906E66" w:rsidRPr="002D7E39" w:rsidRDefault="00906E66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445B10" w14:textId="77777777" w:rsidR="00906E66" w:rsidRPr="002D7E39" w:rsidRDefault="00906E66" w:rsidP="00551A63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906E66" w:rsidRPr="002D7E39" w14:paraId="0B497C93" w14:textId="77777777" w:rsidTr="00551A63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5AF0" w14:textId="77777777" w:rsidR="00906E66" w:rsidRPr="002D7E39" w:rsidRDefault="00906E66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3-8 &amp; 11-15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4A498" w14:textId="77777777" w:rsidR="00906E66" w:rsidRDefault="00906E66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9:00am-24</w:t>
            </w:r>
            <w:r w:rsidR="00C67D72">
              <w:rPr>
                <w:rFonts w:ascii="Times New Roman" w:hAnsi="Times New Roman"/>
                <w:color w:val="000000" w:themeColor="text1"/>
                <w:sz w:val="20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hour hold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3B48" w14:textId="77777777" w:rsidR="00906E66" w:rsidRPr="002D7E39" w:rsidRDefault="00906E66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Faculty Room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DE764" w14:textId="77777777" w:rsidR="00906E66" w:rsidRPr="002D7E39" w:rsidRDefault="00906E66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Hollow Square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29D93" w14:textId="341E833F" w:rsidR="00906E66" w:rsidRPr="002D7E39" w:rsidRDefault="0072650D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A3FDBA" w14:textId="77777777" w:rsidR="00906E66" w:rsidRPr="002D7E39" w:rsidRDefault="00906E66" w:rsidP="00551A63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906E66" w:rsidRPr="002D7E39" w14:paraId="3FFCBF08" w14:textId="77777777" w:rsidTr="00551A63">
        <w:trPr>
          <w:trHeight w:val="268"/>
        </w:trPr>
        <w:tc>
          <w:tcPr>
            <w:tcW w:w="10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3CC921" w14:textId="77777777" w:rsidR="00906E66" w:rsidRPr="00C400BA" w:rsidRDefault="00906E66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C400BA">
              <w:rPr>
                <w:rFonts w:ascii="Times New Roman" w:hAnsi="Times New Roman"/>
                <w:b/>
                <w:color w:val="000000" w:themeColor="text1"/>
                <w:szCs w:val="24"/>
              </w:rPr>
              <w:t>Week 1 - Meetings</w:t>
            </w:r>
          </w:p>
        </w:tc>
      </w:tr>
      <w:tr w:rsidR="00603BBA" w:rsidRPr="002D7E39" w14:paraId="13CDF061" w14:textId="77777777" w:rsidTr="00145FEE">
        <w:trPr>
          <w:trHeight w:val="46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741A3" w14:textId="6D532700" w:rsidR="00603BBA" w:rsidRPr="002D7E39" w:rsidRDefault="00603BBA" w:rsidP="00603BBA">
            <w:pPr>
              <w:pStyle w:val="BodyText"/>
              <w:tabs>
                <w:tab w:val="left" w:pos="375"/>
                <w:tab w:val="center" w:pos="927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DF7E8" w14:textId="69D8DDEF" w:rsidR="00603BBA" w:rsidRPr="002D7E39" w:rsidRDefault="00603BBA" w:rsidP="00603BB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6:00am-</w:t>
            </w:r>
            <w:r w:rsidR="004C364C">
              <w:rPr>
                <w:rFonts w:ascii="Times New Roman" w:hAnsi="Times New Roman"/>
                <w:color w:val="000000" w:themeColor="text1"/>
                <w:sz w:val="20"/>
              </w:rPr>
              <w:t>2:00pm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C7C7C" w14:textId="1B14694D" w:rsidR="00603BBA" w:rsidRPr="002D7E39" w:rsidRDefault="004C364C" w:rsidP="00603BB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Registration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08EF7" w14:textId="62DFF042" w:rsidR="00603BBA" w:rsidRPr="002D7E39" w:rsidRDefault="00C23A93" w:rsidP="00603BB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 tables front, 2 tables back, 3 chairs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9857B" w14:textId="651C3058" w:rsidR="00603BBA" w:rsidRPr="002D7E39" w:rsidRDefault="00C23A93" w:rsidP="00603BB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Flow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227ACE" w14:textId="77777777" w:rsidR="00603BBA" w:rsidRPr="002D7E39" w:rsidRDefault="00603BBA" w:rsidP="00603BB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906E66" w:rsidRPr="002D7E39" w14:paraId="3D46EF03" w14:textId="77777777" w:rsidTr="00551A63">
        <w:trPr>
          <w:trHeight w:val="46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97567" w14:textId="77777777" w:rsidR="00906E66" w:rsidRPr="002D7E39" w:rsidRDefault="00906E66" w:rsidP="00551A63">
            <w:pPr>
              <w:pStyle w:val="BodyText"/>
              <w:tabs>
                <w:tab w:val="left" w:pos="375"/>
                <w:tab w:val="center" w:pos="927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3-8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9CA55" w14:textId="77777777" w:rsidR="00906E66" w:rsidRPr="002D7E39" w:rsidRDefault="00906E66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6:00am-24</w:t>
            </w:r>
            <w:r w:rsidR="00C67D72">
              <w:rPr>
                <w:rFonts w:ascii="Times New Roman" w:hAnsi="Times New Roman"/>
                <w:color w:val="000000" w:themeColor="text1"/>
                <w:sz w:val="20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hour hold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F785" w14:textId="77777777" w:rsidR="00906E66" w:rsidRPr="002D7E39" w:rsidRDefault="00906E66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General Session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B7E97" w14:textId="7A375434" w:rsidR="00906E66" w:rsidRPr="002D7E39" w:rsidRDefault="006A6C92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15</w:t>
            </w:r>
            <w:r w:rsidR="00906E66">
              <w:rPr>
                <w:rFonts w:ascii="Times New Roman" w:hAnsi="Times New Roman"/>
                <w:color w:val="000000" w:themeColor="text1"/>
                <w:sz w:val="20"/>
              </w:rPr>
              <w:t xml:space="preserve"> Conference Pods for 9, stage with head table for 3, Podium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40F18" w14:textId="034F4377" w:rsidR="00906E66" w:rsidRPr="002D7E39" w:rsidRDefault="005B1B02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13</w:t>
            </w:r>
            <w:r w:rsidR="00154CC8">
              <w:rPr>
                <w:rFonts w:ascii="Times New Roman" w:hAnsi="Times New Roman"/>
                <w:color w:val="000000" w:themeColor="text1"/>
                <w:sz w:val="20"/>
              </w:rPr>
              <w:t>7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E3D3F4" w14:textId="77777777" w:rsidR="00906E66" w:rsidRPr="002D7E39" w:rsidRDefault="00906E66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906E66" w:rsidRPr="002D7E39" w14:paraId="5F7ED8DE" w14:textId="77777777" w:rsidTr="00551A63">
        <w:trPr>
          <w:trHeight w:val="44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C28D8" w14:textId="77777777" w:rsidR="00906E66" w:rsidRPr="002D7E39" w:rsidRDefault="00906E66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3-8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7CFBE" w14:textId="77777777" w:rsidR="00906E66" w:rsidRPr="002D7E39" w:rsidRDefault="00906E66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6:00am-24</w:t>
            </w:r>
            <w:r w:rsidR="00C67D72">
              <w:rPr>
                <w:rFonts w:ascii="Times New Roman" w:hAnsi="Times New Roman"/>
                <w:color w:val="000000" w:themeColor="text1"/>
                <w:sz w:val="20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hour hold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98DBB" w14:textId="77777777" w:rsidR="00906E66" w:rsidRPr="002D7E39" w:rsidRDefault="00906E66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#1 (can use ½ the General Session)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F1361" w14:textId="25D08C7A" w:rsidR="00906E66" w:rsidRPr="002D7E39" w:rsidRDefault="000A2461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8</w:t>
            </w:r>
            <w:r w:rsidR="00906E66">
              <w:rPr>
                <w:rFonts w:ascii="Times New Roman" w:hAnsi="Times New Roman"/>
                <w:color w:val="000000" w:themeColor="text1"/>
                <w:sz w:val="20"/>
              </w:rPr>
              <w:t xml:space="preserve"> Conference pods of 9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73EEA" w14:textId="085F2F41" w:rsidR="00906E66" w:rsidRPr="002D7E39" w:rsidRDefault="005B1B02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72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956635" w14:textId="77777777" w:rsidR="00906E66" w:rsidRPr="002D7E39" w:rsidRDefault="00906E66" w:rsidP="00551A63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C93A9A" w:rsidRPr="002D7E39" w14:paraId="572A3D7A" w14:textId="77777777" w:rsidTr="00551A63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29FC8" w14:textId="77777777" w:rsidR="00C93A9A" w:rsidRDefault="00C93A9A" w:rsidP="00C93A9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3-8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87B0C" w14:textId="77777777" w:rsidR="00C93A9A" w:rsidRDefault="00C93A9A" w:rsidP="00C93A9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6:00am-24-hour hold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54876" w14:textId="77777777" w:rsidR="00C93A9A" w:rsidRDefault="00C93A9A" w:rsidP="00C93A9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9AD2E" w14:textId="59619350" w:rsidR="00C93A9A" w:rsidRDefault="00C93A9A" w:rsidP="00C93A9A">
            <w:pPr>
              <w:pStyle w:val="BodyText"/>
              <w:tabs>
                <w:tab w:val="left" w:pos="570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 Conference pods of 9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5C781" w14:textId="061CC41B" w:rsidR="00C93A9A" w:rsidRDefault="00C93A9A" w:rsidP="00C93A9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D37B34" w14:textId="77777777" w:rsidR="00C93A9A" w:rsidRPr="002D7E39" w:rsidRDefault="00C93A9A" w:rsidP="00C93A9A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C93A9A" w:rsidRPr="002D7E39" w14:paraId="4B930274" w14:textId="77777777" w:rsidTr="00551A63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54505" w14:textId="77777777" w:rsidR="00C93A9A" w:rsidRDefault="00C93A9A" w:rsidP="00C93A9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3-8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5802C" w14:textId="77777777" w:rsidR="00C93A9A" w:rsidRDefault="00C93A9A" w:rsidP="00C93A9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6:00am-24-hour hold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2EA09" w14:textId="77777777" w:rsidR="00C93A9A" w:rsidRDefault="00C93A9A" w:rsidP="00C93A9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Breakouts #3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90AC5" w14:textId="2F390711" w:rsidR="00C93A9A" w:rsidRDefault="00C93A9A" w:rsidP="00C93A9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 Conference pods of 9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F2DEB" w14:textId="1E98A530" w:rsidR="00C93A9A" w:rsidRDefault="00C93A9A" w:rsidP="00C93A9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45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1137B5" w14:textId="77777777" w:rsidR="00C93A9A" w:rsidRPr="002D7E39" w:rsidRDefault="00C93A9A" w:rsidP="00C93A9A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906E66" w:rsidRPr="002D7E39" w14:paraId="48CD1CA6" w14:textId="77777777" w:rsidTr="00551A63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204F7" w14:textId="77777777" w:rsidR="00906E66" w:rsidRDefault="00906E66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3-8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555FD" w14:textId="77777777" w:rsidR="00906E66" w:rsidRDefault="00906E66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6:00am-24</w:t>
            </w:r>
            <w:r w:rsidR="00C67D72">
              <w:rPr>
                <w:rFonts w:ascii="Times New Roman" w:hAnsi="Times New Roman"/>
                <w:color w:val="000000" w:themeColor="text1"/>
                <w:sz w:val="20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hour hold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0B815" w14:textId="77777777" w:rsidR="00906E66" w:rsidRDefault="00906E66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Breakouts #4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2CA0E" w14:textId="77777777" w:rsidR="00906E66" w:rsidRDefault="00906E66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Conference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E5F6A" w14:textId="77777777" w:rsidR="00906E66" w:rsidRDefault="00906E66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9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DF47AB" w14:textId="77777777" w:rsidR="00906E66" w:rsidRPr="002D7E39" w:rsidRDefault="00906E66" w:rsidP="00551A63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906E66" w:rsidRPr="002D7E39" w14:paraId="53BE2E53" w14:textId="77777777" w:rsidTr="00551A63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0E89D" w14:textId="77777777" w:rsidR="00906E66" w:rsidRDefault="00906E66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3-8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8C6D9" w14:textId="77777777" w:rsidR="00906E66" w:rsidRDefault="00906E66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6:00am-24</w:t>
            </w:r>
            <w:r w:rsidR="00C67D72">
              <w:rPr>
                <w:rFonts w:ascii="Times New Roman" w:hAnsi="Times New Roman"/>
                <w:color w:val="000000" w:themeColor="text1"/>
                <w:sz w:val="20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hour hold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13765" w14:textId="77777777" w:rsidR="00906E66" w:rsidRDefault="00906E66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Breakouts #5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6D8E2" w14:textId="77777777" w:rsidR="00906E66" w:rsidRDefault="00906E66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Conference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B42FA" w14:textId="77777777" w:rsidR="00906E66" w:rsidRDefault="00906E66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9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652160" w14:textId="77777777" w:rsidR="00906E66" w:rsidRPr="002D7E39" w:rsidRDefault="00906E66" w:rsidP="00551A63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906E66" w:rsidRPr="002D7E39" w14:paraId="058BB61C" w14:textId="77777777" w:rsidTr="00551A63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406CF" w14:textId="77777777" w:rsidR="00906E66" w:rsidRDefault="00906E66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3-8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6192E" w14:textId="77777777" w:rsidR="00906E66" w:rsidRDefault="00906E66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6:00am-24</w:t>
            </w:r>
            <w:r w:rsidR="00C67D72">
              <w:rPr>
                <w:rFonts w:ascii="Times New Roman" w:hAnsi="Times New Roman"/>
                <w:color w:val="000000" w:themeColor="text1"/>
                <w:sz w:val="20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hour hold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0B55B" w14:textId="77777777" w:rsidR="00906E66" w:rsidRDefault="00906E66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Breakouts #6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A2E03" w14:textId="77777777" w:rsidR="00906E66" w:rsidRDefault="00906E66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Conference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40DA5" w14:textId="77777777" w:rsidR="00906E66" w:rsidRDefault="00906E66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9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0C43A4" w14:textId="77777777" w:rsidR="00906E66" w:rsidRPr="002D7E39" w:rsidRDefault="00906E66" w:rsidP="00551A63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906E66" w:rsidRPr="002D7E39" w14:paraId="47D24ADF" w14:textId="77777777" w:rsidTr="00551A63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6073E" w14:textId="77777777" w:rsidR="00906E66" w:rsidRDefault="00906E66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3-8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0C2C5" w14:textId="77777777" w:rsidR="00906E66" w:rsidRDefault="00906E66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6:00am-24</w:t>
            </w:r>
            <w:r w:rsidR="00C67D72">
              <w:rPr>
                <w:rFonts w:ascii="Times New Roman" w:hAnsi="Times New Roman"/>
                <w:color w:val="000000" w:themeColor="text1"/>
                <w:sz w:val="20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hour hold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CD2F7" w14:textId="77777777" w:rsidR="00906E66" w:rsidRDefault="00906E66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Breakouts #7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60793" w14:textId="77777777" w:rsidR="00906E66" w:rsidRDefault="00906E66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Conference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74EF" w14:textId="77777777" w:rsidR="00906E66" w:rsidRDefault="00906E66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9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2BC932" w14:textId="77777777" w:rsidR="00906E66" w:rsidRPr="002D7E39" w:rsidRDefault="00906E66" w:rsidP="00551A63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906E66" w:rsidRPr="002D7E39" w14:paraId="5D93A618" w14:textId="77777777" w:rsidTr="00551A63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F2054" w14:textId="77777777" w:rsidR="00906E66" w:rsidRDefault="00906E66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3-8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8361F" w14:textId="77777777" w:rsidR="00906E66" w:rsidRDefault="00906E66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6:00am-24</w:t>
            </w:r>
            <w:r w:rsidR="00C67D72">
              <w:rPr>
                <w:rFonts w:ascii="Times New Roman" w:hAnsi="Times New Roman"/>
                <w:color w:val="000000" w:themeColor="text1"/>
                <w:sz w:val="20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hour hold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1038D" w14:textId="77777777" w:rsidR="00906E66" w:rsidRDefault="00906E66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Breakouts #8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20C37" w14:textId="77777777" w:rsidR="00906E66" w:rsidRDefault="00906E66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Conference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B8B92" w14:textId="77777777" w:rsidR="00906E66" w:rsidRDefault="00906E66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9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D647F7" w14:textId="77777777" w:rsidR="00906E66" w:rsidRPr="002D7E39" w:rsidRDefault="00906E66" w:rsidP="00551A63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906E66" w:rsidRPr="002D7E39" w14:paraId="160CC4EC" w14:textId="77777777" w:rsidTr="00551A63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7DEFC" w14:textId="77777777" w:rsidR="00906E66" w:rsidRDefault="00906E66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3-8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20B1E" w14:textId="77777777" w:rsidR="00906E66" w:rsidRDefault="00906E66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6:00am-24</w:t>
            </w:r>
            <w:r w:rsidR="00C67D72">
              <w:rPr>
                <w:rFonts w:ascii="Times New Roman" w:hAnsi="Times New Roman"/>
                <w:color w:val="000000" w:themeColor="text1"/>
                <w:sz w:val="20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hour hold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13FC2" w14:textId="77777777" w:rsidR="00906E66" w:rsidRDefault="00906E66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Breakouts #9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7E8B8" w14:textId="77777777" w:rsidR="00906E66" w:rsidRDefault="00906E66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Conference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79C42" w14:textId="77777777" w:rsidR="00906E66" w:rsidRDefault="00906E66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9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625968" w14:textId="77777777" w:rsidR="00906E66" w:rsidRPr="002D7E39" w:rsidRDefault="00906E66" w:rsidP="00551A63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906E66" w:rsidRPr="002D7E39" w14:paraId="00EC4165" w14:textId="77777777" w:rsidTr="00551A63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B58EC" w14:textId="77777777" w:rsidR="00906E66" w:rsidRDefault="00906E66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3-8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EF847" w14:textId="77777777" w:rsidR="00906E66" w:rsidRDefault="00906E66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6:00am-24</w:t>
            </w:r>
            <w:r w:rsidR="00C67D72">
              <w:rPr>
                <w:rFonts w:ascii="Times New Roman" w:hAnsi="Times New Roman"/>
                <w:color w:val="000000" w:themeColor="text1"/>
                <w:sz w:val="20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hour hold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78B85" w14:textId="77777777" w:rsidR="00906E66" w:rsidRDefault="00906E66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Breakouts #10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041FD" w14:textId="77777777" w:rsidR="00906E66" w:rsidRDefault="00906E66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Conference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04420" w14:textId="77777777" w:rsidR="00906E66" w:rsidRDefault="00906E66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9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3268D3" w14:textId="77777777" w:rsidR="00906E66" w:rsidRPr="002D7E39" w:rsidRDefault="00906E66" w:rsidP="00551A63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906E66" w:rsidRPr="002D7E39" w14:paraId="0D8791D1" w14:textId="77777777" w:rsidTr="00551A63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571E6" w14:textId="77777777" w:rsidR="00906E66" w:rsidRDefault="00906E66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3-8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F2C7E" w14:textId="77777777" w:rsidR="00906E66" w:rsidRDefault="00906E66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6:00am-24</w:t>
            </w:r>
            <w:r w:rsidR="00C67D72">
              <w:rPr>
                <w:rFonts w:ascii="Times New Roman" w:hAnsi="Times New Roman"/>
                <w:color w:val="000000" w:themeColor="text1"/>
                <w:sz w:val="20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hour hold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ABBFF" w14:textId="77777777" w:rsidR="00906E66" w:rsidRDefault="00906E66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Breakouts #11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AE52D" w14:textId="77777777" w:rsidR="00906E66" w:rsidRDefault="00906E66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Conference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6CA64" w14:textId="77777777" w:rsidR="00906E66" w:rsidRDefault="00906E66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9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AF060B" w14:textId="77777777" w:rsidR="00906E66" w:rsidRPr="002D7E39" w:rsidRDefault="00906E66" w:rsidP="00551A63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906E66" w:rsidRPr="002D7E39" w14:paraId="5CCFD8B8" w14:textId="77777777" w:rsidTr="00551A63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1ACC9" w14:textId="77777777" w:rsidR="00906E66" w:rsidRDefault="00906E66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3-8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E54CA" w14:textId="77777777" w:rsidR="00906E66" w:rsidRDefault="00906E66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6:00am-24</w:t>
            </w:r>
            <w:r w:rsidR="00C67D72">
              <w:rPr>
                <w:rFonts w:ascii="Times New Roman" w:hAnsi="Times New Roman"/>
                <w:color w:val="000000" w:themeColor="text1"/>
                <w:sz w:val="20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hour hold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7A4F3" w14:textId="77777777" w:rsidR="00906E66" w:rsidRDefault="00906E66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Breakouts #12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FB067" w14:textId="77777777" w:rsidR="00906E66" w:rsidRDefault="00906E66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Conference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F4D1D" w14:textId="77777777" w:rsidR="00906E66" w:rsidRDefault="00906E66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9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2E2861" w14:textId="77777777" w:rsidR="00906E66" w:rsidRPr="002D7E39" w:rsidRDefault="00906E66" w:rsidP="00551A63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5B1B02" w:rsidRPr="002D7E39" w14:paraId="56AACADC" w14:textId="77777777" w:rsidTr="003D7E8E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3A039" w14:textId="77777777" w:rsidR="005B1B02" w:rsidRDefault="005B1B02" w:rsidP="005B1B0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3-8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69F5F" w14:textId="77777777" w:rsidR="005B1B02" w:rsidRDefault="005B1B02" w:rsidP="005B1B0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6:00am-24-hour hold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CD23C" w14:textId="01530763" w:rsidR="005B1B02" w:rsidRDefault="005B1B02" w:rsidP="005B1B0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Breakouts #13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A0FA6" w14:textId="77777777" w:rsidR="005B1B02" w:rsidRDefault="005B1B02" w:rsidP="005B1B0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Conference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75AED" w14:textId="77777777" w:rsidR="005B1B02" w:rsidRDefault="005B1B02" w:rsidP="005B1B0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9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28073E" w14:textId="77777777" w:rsidR="005B1B02" w:rsidRPr="002D7E39" w:rsidRDefault="005B1B02" w:rsidP="005B1B02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5B1B02" w:rsidRPr="002D7E39" w14:paraId="547258DC" w14:textId="77777777" w:rsidTr="003D7E8E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54524" w14:textId="77777777" w:rsidR="005B1B02" w:rsidRDefault="005B1B02" w:rsidP="005B1B0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3-8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A7383" w14:textId="77777777" w:rsidR="005B1B02" w:rsidRDefault="005B1B02" w:rsidP="005B1B0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6:00am-24-hour hold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E1EC3" w14:textId="1BAD2F42" w:rsidR="005B1B02" w:rsidRDefault="005B1B02" w:rsidP="005B1B0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Breakouts #14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F0531" w14:textId="77777777" w:rsidR="005B1B02" w:rsidRDefault="005B1B02" w:rsidP="005B1B0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Conference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70748" w14:textId="77777777" w:rsidR="005B1B02" w:rsidRDefault="005B1B02" w:rsidP="005B1B0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9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6F573C" w14:textId="77777777" w:rsidR="005B1B02" w:rsidRPr="002D7E39" w:rsidRDefault="005B1B02" w:rsidP="005B1B02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5B1B02" w:rsidRPr="002D7E39" w14:paraId="2823843B" w14:textId="77777777" w:rsidTr="003D7E8E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7D560" w14:textId="77777777" w:rsidR="005B1B02" w:rsidRDefault="005B1B02" w:rsidP="005B1B0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3-8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19B78" w14:textId="77777777" w:rsidR="005B1B02" w:rsidRDefault="005B1B02" w:rsidP="005B1B0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6:00am-24-hour hold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60B09" w14:textId="7707B7AD" w:rsidR="005B1B02" w:rsidRDefault="005B1B02" w:rsidP="005B1B0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Breakouts #15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213D7" w14:textId="77777777" w:rsidR="005B1B02" w:rsidRDefault="005B1B02" w:rsidP="005B1B0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Conference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FE218" w14:textId="77777777" w:rsidR="005B1B02" w:rsidRDefault="005B1B02" w:rsidP="005B1B0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9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F17507" w14:textId="77777777" w:rsidR="005B1B02" w:rsidRPr="002D7E39" w:rsidRDefault="005B1B02" w:rsidP="005B1B02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906E66" w:rsidRPr="002D7E39" w14:paraId="756F726B" w14:textId="77777777" w:rsidTr="00551A63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D2A5B" w14:textId="77777777" w:rsidR="00906E66" w:rsidRPr="002D7E39" w:rsidRDefault="00906E66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4-8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EE7CE" w14:textId="6EBE1187" w:rsidR="00906E66" w:rsidRPr="002D7E39" w:rsidRDefault="00190AAA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</w:t>
            </w:r>
            <w:r w:rsidR="00906E66">
              <w:rPr>
                <w:rFonts w:ascii="Times New Roman" w:hAnsi="Times New Roman"/>
                <w:color w:val="000000" w:themeColor="text1"/>
                <w:sz w:val="20"/>
              </w:rPr>
              <w:t>:30-8:30am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1466E" w14:textId="77777777" w:rsidR="00906E66" w:rsidRDefault="00906E66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Breakfast</w:t>
            </w:r>
          </w:p>
          <w:p w14:paraId="0CBFC8B1" w14:textId="22F7CD65" w:rsidR="00FC39CC" w:rsidRPr="002D7E39" w:rsidRDefault="00FC39CC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(indoor/outdoor space)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2F5B5" w14:textId="77777777" w:rsidR="00906E66" w:rsidRPr="002D7E39" w:rsidRDefault="00906E66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Rounds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8FE91" w14:textId="04138B54" w:rsidR="00906E66" w:rsidRPr="002D7E39" w:rsidRDefault="005B1B02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145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EAC40A" w14:textId="77777777" w:rsidR="00906E66" w:rsidRPr="002D7E39" w:rsidRDefault="00906E66" w:rsidP="00551A63">
            <w:pPr>
              <w:pStyle w:val="BodyText"/>
              <w:ind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906E66" w:rsidRPr="002D7E39" w14:paraId="758A88FF" w14:textId="77777777" w:rsidTr="00551A63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57B51" w14:textId="77777777" w:rsidR="00906E66" w:rsidRPr="002D7E39" w:rsidRDefault="00906E66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 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8A36C" w14:textId="48BDA812" w:rsidR="00906E66" w:rsidRPr="002D7E39" w:rsidRDefault="005B1B02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10</w:t>
            </w:r>
            <w:r w:rsidR="00906E66">
              <w:rPr>
                <w:rFonts w:ascii="Times New Roman" w:hAnsi="Times New Roman"/>
                <w:color w:val="000000" w:themeColor="text1"/>
                <w:sz w:val="20"/>
              </w:rPr>
              <w:t>:00am-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1:3</w:t>
            </w:r>
            <w:r w:rsidR="00190AAA">
              <w:rPr>
                <w:rFonts w:ascii="Times New Roman" w:hAnsi="Times New Roman"/>
                <w:color w:val="000000" w:themeColor="text1"/>
                <w:sz w:val="20"/>
              </w:rPr>
              <w:t>0</w:t>
            </w:r>
            <w:r w:rsidR="00906E66">
              <w:rPr>
                <w:rFonts w:ascii="Times New Roman" w:hAnsi="Times New Roman"/>
                <w:color w:val="000000" w:themeColor="text1"/>
                <w:sz w:val="20"/>
              </w:rPr>
              <w:t>pm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24DA2" w14:textId="1B282DE4" w:rsidR="00906E66" w:rsidRPr="002D7E39" w:rsidRDefault="00906E66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Lunch with Speaker</w:t>
            </w:r>
            <w:r w:rsidR="00CA254B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9332B" w14:textId="77777777" w:rsidR="00906E66" w:rsidRPr="002D7E39" w:rsidRDefault="00906E66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Rounds of 9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CC100" w14:textId="4CF5048B" w:rsidR="00906E66" w:rsidRPr="002D7E39" w:rsidRDefault="005B1B02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145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E508AC" w14:textId="77777777" w:rsidR="00906E66" w:rsidRPr="002D7E39" w:rsidRDefault="00906E66" w:rsidP="00551A63">
            <w:pPr>
              <w:pStyle w:val="BodyText"/>
              <w:ind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906E66" w:rsidRPr="002D7E39" w14:paraId="1ED2506E" w14:textId="77777777" w:rsidTr="00551A63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688A9" w14:textId="77777777" w:rsidR="00906E66" w:rsidRPr="002D7E39" w:rsidRDefault="00906E66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5-8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59623" w14:textId="77777777" w:rsidR="00906E66" w:rsidRPr="002D7E39" w:rsidRDefault="00906E66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11:45am-1:15pm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B933A" w14:textId="77777777" w:rsidR="00906E66" w:rsidRDefault="00906E66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Lunch</w:t>
            </w:r>
          </w:p>
          <w:p w14:paraId="3A7D6EEB" w14:textId="05ABFDD4" w:rsidR="00FC39CC" w:rsidRPr="002D7E39" w:rsidRDefault="00FC39CC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(indoor/outdoor space)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4FBAB" w14:textId="77777777" w:rsidR="00906E66" w:rsidRPr="002D7E39" w:rsidRDefault="00906E66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Rounds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C835" w14:textId="51007F80" w:rsidR="00906E66" w:rsidRPr="002D7E39" w:rsidRDefault="005B1B02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145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98611D" w14:textId="77777777" w:rsidR="00906E66" w:rsidRPr="002D7E39" w:rsidRDefault="00906E66" w:rsidP="00551A63">
            <w:pPr>
              <w:pStyle w:val="BodyText"/>
              <w:ind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906E66" w:rsidRPr="002D7E39" w14:paraId="764F0A67" w14:textId="77777777" w:rsidTr="00551A63">
        <w:trPr>
          <w:trHeight w:val="268"/>
        </w:trPr>
        <w:tc>
          <w:tcPr>
            <w:tcW w:w="10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645CF6" w14:textId="77777777" w:rsidR="00906E66" w:rsidRPr="002D7E39" w:rsidRDefault="00906E66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4"/>
              </w:rPr>
              <w:t>Week 2 - Meetings</w:t>
            </w:r>
          </w:p>
        </w:tc>
      </w:tr>
      <w:tr w:rsidR="009D4D6D" w:rsidRPr="002D7E39" w14:paraId="4CED191D" w14:textId="77777777" w:rsidTr="00551A63">
        <w:trPr>
          <w:trHeight w:val="44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F04BB" w14:textId="61349C1D" w:rsidR="009D4D6D" w:rsidRPr="002D7E39" w:rsidRDefault="009D4D6D" w:rsidP="009D4D6D">
            <w:pPr>
              <w:pStyle w:val="BodyText"/>
              <w:tabs>
                <w:tab w:val="left" w:pos="375"/>
                <w:tab w:val="center" w:pos="927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lastRenderedPageBreak/>
              <w:t>Dates 10-15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568C0" w14:textId="3EC6D903" w:rsidR="009D4D6D" w:rsidRPr="002D7E39" w:rsidRDefault="009D4D6D" w:rsidP="009D4D6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4:00pm-24-hour hold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08064" w14:textId="77777777" w:rsidR="009D4D6D" w:rsidRPr="002D7E39" w:rsidRDefault="009D4D6D" w:rsidP="009D4D6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General Session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A52B8" w14:textId="08751BED" w:rsidR="009D4D6D" w:rsidRPr="002D7E39" w:rsidRDefault="00361E5E" w:rsidP="009D4D6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Crecent</w:t>
            </w:r>
            <w:r w:rsidR="009D4D6D">
              <w:rPr>
                <w:rFonts w:ascii="Times New Roman" w:hAnsi="Times New Roman"/>
                <w:color w:val="000000" w:themeColor="text1"/>
                <w:sz w:val="20"/>
              </w:rPr>
              <w:t xml:space="preserve"> Rounds, stage with head table for 3, Podium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4473E" w14:textId="3959FDB1" w:rsidR="009D4D6D" w:rsidRPr="002D7E39" w:rsidRDefault="009D4D6D" w:rsidP="009D4D6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135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7DECAA" w14:textId="77777777" w:rsidR="009D4D6D" w:rsidRPr="002D7E39" w:rsidRDefault="009D4D6D" w:rsidP="009D4D6D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9D4D6D" w:rsidRPr="002D7E39" w14:paraId="51A2F580" w14:textId="77777777" w:rsidTr="00551A63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941FB" w14:textId="77777777" w:rsidR="009D4D6D" w:rsidRPr="002D7E39" w:rsidRDefault="009D4D6D" w:rsidP="009D4D6D">
            <w:pPr>
              <w:pStyle w:val="BodyText"/>
              <w:tabs>
                <w:tab w:val="left" w:pos="375"/>
                <w:tab w:val="center" w:pos="927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11-15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508DC" w14:textId="77777777" w:rsidR="009D4D6D" w:rsidRDefault="009D4D6D" w:rsidP="009D4D6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6:00am-24-hour hold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1AF20" w14:textId="77777777" w:rsidR="009D4D6D" w:rsidRPr="002D7E39" w:rsidRDefault="009D4D6D" w:rsidP="009D4D6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811E0" w14:textId="77777777" w:rsidR="009D4D6D" w:rsidRPr="002D7E39" w:rsidRDefault="009D4D6D" w:rsidP="009D4D6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Crescent Rounds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2A182" w14:textId="0B94F5CE" w:rsidR="009D4D6D" w:rsidRPr="002D7E39" w:rsidRDefault="009D4D6D" w:rsidP="009D4D6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72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3AB79D" w14:textId="77777777" w:rsidR="009D4D6D" w:rsidRPr="002D7E39" w:rsidRDefault="009D4D6D" w:rsidP="009D4D6D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9D4D6D" w:rsidRPr="002D7E39" w14:paraId="602C1AA3" w14:textId="77777777" w:rsidTr="00551A63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105E4" w14:textId="77777777" w:rsidR="009D4D6D" w:rsidRPr="002D7E39" w:rsidRDefault="009D4D6D" w:rsidP="009D4D6D">
            <w:pPr>
              <w:pStyle w:val="BodyText"/>
              <w:tabs>
                <w:tab w:val="left" w:pos="375"/>
                <w:tab w:val="center" w:pos="927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11-15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BE639" w14:textId="77777777" w:rsidR="009D4D6D" w:rsidRDefault="009D4D6D" w:rsidP="009D4D6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6:00am-24-hour hold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C1636" w14:textId="77777777" w:rsidR="009D4D6D" w:rsidRPr="002D7E39" w:rsidRDefault="009D4D6D" w:rsidP="009D4D6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CF8FA" w14:textId="77777777" w:rsidR="009D4D6D" w:rsidRPr="002D7E39" w:rsidRDefault="009D4D6D" w:rsidP="009D4D6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Crescent Rounds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83CC1" w14:textId="4DB332A1" w:rsidR="009D4D6D" w:rsidRPr="002D7E39" w:rsidRDefault="009D4D6D" w:rsidP="009D4D6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DF78D9" w14:textId="77777777" w:rsidR="009D4D6D" w:rsidRPr="002D7E39" w:rsidRDefault="009D4D6D" w:rsidP="009D4D6D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9D4D6D" w:rsidRPr="002D7E39" w14:paraId="6E0EB89A" w14:textId="77777777" w:rsidTr="00551A63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6B815" w14:textId="77777777" w:rsidR="009D4D6D" w:rsidRPr="002D7E39" w:rsidRDefault="009D4D6D" w:rsidP="009D4D6D">
            <w:pPr>
              <w:pStyle w:val="BodyText"/>
              <w:tabs>
                <w:tab w:val="left" w:pos="375"/>
                <w:tab w:val="center" w:pos="927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11-14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0C170" w14:textId="77777777" w:rsidR="009D4D6D" w:rsidRDefault="009D4D6D" w:rsidP="009D4D6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6:00am-24-hour hold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9CE4A" w14:textId="77777777" w:rsidR="009D4D6D" w:rsidRPr="002D7E39" w:rsidRDefault="009D4D6D" w:rsidP="009D4D6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BB63E" w14:textId="77777777" w:rsidR="009D4D6D" w:rsidRPr="002D7E39" w:rsidRDefault="009D4D6D" w:rsidP="009D4D6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Crescent Rounds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B1555" w14:textId="12A1E0C6" w:rsidR="009D4D6D" w:rsidRPr="002D7E39" w:rsidRDefault="009D4D6D" w:rsidP="009D4D6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45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CE292F" w14:textId="77777777" w:rsidR="009D4D6D" w:rsidRPr="002D7E39" w:rsidRDefault="009D4D6D" w:rsidP="009D4D6D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906E66" w:rsidRPr="002D7E39" w14:paraId="5BFDAE3D" w14:textId="77777777" w:rsidTr="00551A63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CE58E" w14:textId="77777777" w:rsidR="00906E66" w:rsidRPr="002D7E39" w:rsidRDefault="00906E66" w:rsidP="00551A63">
            <w:pPr>
              <w:pStyle w:val="BodyText"/>
              <w:tabs>
                <w:tab w:val="left" w:pos="375"/>
                <w:tab w:val="center" w:pos="927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11-14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F4AEE" w14:textId="77777777" w:rsidR="00906E66" w:rsidRDefault="00906E66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6:00am-24</w:t>
            </w:r>
            <w:r w:rsidR="00C67D72">
              <w:rPr>
                <w:rFonts w:ascii="Times New Roman" w:hAnsi="Times New Roman"/>
                <w:color w:val="000000" w:themeColor="text1"/>
                <w:sz w:val="20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hour hold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A7E33" w14:textId="77777777" w:rsidR="00906E66" w:rsidRPr="002D7E39" w:rsidRDefault="00906E66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86065" w14:textId="77777777" w:rsidR="00906E66" w:rsidRPr="002D7E39" w:rsidRDefault="00906E66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Crescent Rounds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6AB86" w14:textId="77777777" w:rsidR="00906E66" w:rsidRPr="002D7E39" w:rsidRDefault="00906E66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30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CF33A9" w14:textId="77777777" w:rsidR="00906E66" w:rsidRPr="002D7E39" w:rsidRDefault="00906E66" w:rsidP="00551A63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906E66" w:rsidRPr="002D7E39" w14:paraId="75787C17" w14:textId="77777777" w:rsidTr="00551A63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23DD1" w14:textId="77777777" w:rsidR="00906E66" w:rsidRPr="002D7E39" w:rsidRDefault="00906E66" w:rsidP="00551A63">
            <w:pPr>
              <w:pStyle w:val="BodyText"/>
              <w:tabs>
                <w:tab w:val="left" w:pos="375"/>
                <w:tab w:val="center" w:pos="927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11-14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A44BC" w14:textId="77777777" w:rsidR="00906E66" w:rsidRDefault="00906E66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6:00am-24</w:t>
            </w:r>
            <w:r w:rsidR="00C67D72">
              <w:rPr>
                <w:rFonts w:ascii="Times New Roman" w:hAnsi="Times New Roman"/>
                <w:color w:val="000000" w:themeColor="text1"/>
                <w:sz w:val="20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hour hold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B908D" w14:textId="77777777" w:rsidR="00906E66" w:rsidRPr="002D7E39" w:rsidRDefault="00906E66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#5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54A2B" w14:textId="77777777" w:rsidR="00906E66" w:rsidRPr="002D7E39" w:rsidRDefault="00906E66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Conference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AF809" w14:textId="77777777" w:rsidR="00906E66" w:rsidRPr="002D7E39" w:rsidRDefault="00906E66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9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BA55C0" w14:textId="77777777" w:rsidR="00906E66" w:rsidRPr="002D7E39" w:rsidRDefault="00906E66" w:rsidP="00551A63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906E66" w:rsidRPr="002D7E39" w14:paraId="20215139" w14:textId="77777777" w:rsidTr="00551A63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D7A4A" w14:textId="77777777" w:rsidR="00906E66" w:rsidRPr="002D7E39" w:rsidRDefault="00906E66" w:rsidP="00551A63">
            <w:pPr>
              <w:pStyle w:val="BodyText"/>
              <w:tabs>
                <w:tab w:val="left" w:pos="375"/>
                <w:tab w:val="center" w:pos="927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11-14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92D25" w14:textId="77777777" w:rsidR="00906E66" w:rsidRDefault="00906E66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6:00am-24</w:t>
            </w:r>
            <w:r w:rsidR="00C67D72">
              <w:rPr>
                <w:rFonts w:ascii="Times New Roman" w:hAnsi="Times New Roman"/>
                <w:color w:val="000000" w:themeColor="text1"/>
                <w:sz w:val="20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hour hold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5AA21" w14:textId="77777777" w:rsidR="00906E66" w:rsidRPr="002D7E39" w:rsidRDefault="00906E66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C649E" w14:textId="77777777" w:rsidR="00906E66" w:rsidRPr="002D7E39" w:rsidRDefault="00906E66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Conference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CD6D1" w14:textId="77777777" w:rsidR="00906E66" w:rsidRPr="002D7E39" w:rsidRDefault="00906E66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9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E9EC76" w14:textId="77777777" w:rsidR="00906E66" w:rsidRPr="002D7E39" w:rsidRDefault="00906E66" w:rsidP="00551A63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906E66" w:rsidRPr="002D7E39" w14:paraId="0F9B595C" w14:textId="77777777" w:rsidTr="00551A63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5AFD4" w14:textId="77777777" w:rsidR="00906E66" w:rsidRPr="002D7E39" w:rsidRDefault="00906E66" w:rsidP="00551A63">
            <w:pPr>
              <w:pStyle w:val="BodyText"/>
              <w:tabs>
                <w:tab w:val="left" w:pos="375"/>
                <w:tab w:val="center" w:pos="927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11-14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733BA" w14:textId="77777777" w:rsidR="00906E66" w:rsidRDefault="00906E66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6:00am-24</w:t>
            </w:r>
            <w:r w:rsidR="00C67D72">
              <w:rPr>
                <w:rFonts w:ascii="Times New Roman" w:hAnsi="Times New Roman"/>
                <w:color w:val="000000" w:themeColor="text1"/>
                <w:sz w:val="20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hour hold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84D00" w14:textId="77777777" w:rsidR="00906E66" w:rsidRPr="002D7E39" w:rsidRDefault="00906E66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#7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EB816" w14:textId="77777777" w:rsidR="00906E66" w:rsidRPr="002D7E39" w:rsidRDefault="00906E66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Conference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921F2" w14:textId="77777777" w:rsidR="00906E66" w:rsidRPr="002D7E39" w:rsidRDefault="00906E66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9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7827CB" w14:textId="77777777" w:rsidR="00906E66" w:rsidRPr="002D7E39" w:rsidRDefault="00906E66" w:rsidP="00551A63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906E66" w:rsidRPr="002D7E39" w14:paraId="05734D8D" w14:textId="77777777" w:rsidTr="00551A63">
        <w:trPr>
          <w:trHeight w:val="23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FE441" w14:textId="77777777" w:rsidR="00906E66" w:rsidRPr="002D7E39" w:rsidRDefault="00906E66" w:rsidP="00551A63">
            <w:pPr>
              <w:pStyle w:val="BodyText"/>
              <w:tabs>
                <w:tab w:val="left" w:pos="375"/>
                <w:tab w:val="center" w:pos="927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11-14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4768B" w14:textId="77777777" w:rsidR="00906E66" w:rsidRDefault="00906E66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6:00am-24</w:t>
            </w:r>
            <w:r w:rsidR="00C67D72">
              <w:rPr>
                <w:rFonts w:ascii="Times New Roman" w:hAnsi="Times New Roman"/>
                <w:color w:val="000000" w:themeColor="text1"/>
                <w:sz w:val="20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hour hold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47FAC" w14:textId="77777777" w:rsidR="00906E66" w:rsidRPr="002D7E39" w:rsidRDefault="00906E66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#8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2C6C5" w14:textId="77777777" w:rsidR="00906E66" w:rsidRPr="002D7E39" w:rsidRDefault="00906E66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Conference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052E0" w14:textId="77777777" w:rsidR="00906E66" w:rsidRPr="002D7E39" w:rsidRDefault="00906E66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9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483702" w14:textId="77777777" w:rsidR="00906E66" w:rsidRPr="002D7E39" w:rsidRDefault="00906E66" w:rsidP="00551A63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906E66" w:rsidRPr="002D7E39" w14:paraId="6858AF78" w14:textId="77777777" w:rsidTr="00551A63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2DD96" w14:textId="77777777" w:rsidR="00906E66" w:rsidRPr="002D7E39" w:rsidRDefault="00906E66" w:rsidP="00551A63">
            <w:pPr>
              <w:pStyle w:val="BodyText"/>
              <w:tabs>
                <w:tab w:val="left" w:pos="375"/>
                <w:tab w:val="center" w:pos="927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11-14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B8248" w14:textId="77777777" w:rsidR="00906E66" w:rsidRDefault="00906E66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6:00am-24</w:t>
            </w:r>
            <w:r w:rsidR="00C67D72">
              <w:rPr>
                <w:rFonts w:ascii="Times New Roman" w:hAnsi="Times New Roman"/>
                <w:color w:val="000000" w:themeColor="text1"/>
                <w:sz w:val="20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hour hold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1E63D" w14:textId="77777777" w:rsidR="00906E66" w:rsidRPr="002D7E39" w:rsidRDefault="00906E66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#9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A8315" w14:textId="77777777" w:rsidR="00906E66" w:rsidRPr="002D7E39" w:rsidRDefault="00906E66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Conference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39D10" w14:textId="77777777" w:rsidR="00906E66" w:rsidRPr="002D7E39" w:rsidRDefault="00906E66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9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0D3FE4" w14:textId="77777777" w:rsidR="00906E66" w:rsidRPr="002D7E39" w:rsidRDefault="00906E66" w:rsidP="00551A63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906E66" w:rsidRPr="002D7E39" w14:paraId="294C571B" w14:textId="77777777" w:rsidTr="00551A63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07DCA" w14:textId="77777777" w:rsidR="00906E66" w:rsidRPr="002D7E39" w:rsidRDefault="00906E66" w:rsidP="00551A63">
            <w:pPr>
              <w:pStyle w:val="BodyText"/>
              <w:tabs>
                <w:tab w:val="left" w:pos="375"/>
                <w:tab w:val="center" w:pos="927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11-14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67724" w14:textId="77777777" w:rsidR="00906E66" w:rsidRDefault="00906E66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6:00am-24</w:t>
            </w:r>
            <w:r w:rsidR="00C67D72">
              <w:rPr>
                <w:rFonts w:ascii="Times New Roman" w:hAnsi="Times New Roman"/>
                <w:color w:val="000000" w:themeColor="text1"/>
                <w:sz w:val="20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hour hold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561DE" w14:textId="77777777" w:rsidR="00906E66" w:rsidRPr="002D7E39" w:rsidRDefault="00906E66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#10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8478E" w14:textId="77777777" w:rsidR="00906E66" w:rsidRPr="002D7E39" w:rsidRDefault="00906E66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Conference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DFE7D" w14:textId="77777777" w:rsidR="00906E66" w:rsidRPr="002D7E39" w:rsidRDefault="00906E66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9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C8A41B" w14:textId="77777777" w:rsidR="00906E66" w:rsidRPr="002D7E39" w:rsidRDefault="00906E66" w:rsidP="00551A63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906E66" w:rsidRPr="002D7E39" w14:paraId="7112D040" w14:textId="77777777" w:rsidTr="00551A63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68298" w14:textId="77777777" w:rsidR="00906E66" w:rsidRPr="002D7E39" w:rsidRDefault="00906E66" w:rsidP="00551A63">
            <w:pPr>
              <w:pStyle w:val="BodyText"/>
              <w:tabs>
                <w:tab w:val="left" w:pos="375"/>
                <w:tab w:val="center" w:pos="927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11-14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CEE9E" w14:textId="77777777" w:rsidR="00906E66" w:rsidRDefault="00906E66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6:00am-24</w:t>
            </w:r>
            <w:r w:rsidR="00C67D72">
              <w:rPr>
                <w:rFonts w:ascii="Times New Roman" w:hAnsi="Times New Roman"/>
                <w:color w:val="000000" w:themeColor="text1"/>
                <w:sz w:val="20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hour hold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ADE5D" w14:textId="77777777" w:rsidR="00906E66" w:rsidRPr="002D7E39" w:rsidRDefault="00906E66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#11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1941D" w14:textId="77777777" w:rsidR="00906E66" w:rsidRPr="002D7E39" w:rsidRDefault="00906E66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Conference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BFFF7" w14:textId="77777777" w:rsidR="00906E66" w:rsidRPr="002D7E39" w:rsidRDefault="00906E66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9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0781FF" w14:textId="77777777" w:rsidR="00906E66" w:rsidRPr="002D7E39" w:rsidRDefault="00906E66" w:rsidP="00551A63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906E66" w:rsidRPr="002D7E39" w14:paraId="6B85B5C5" w14:textId="77777777" w:rsidTr="00551A63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C256D" w14:textId="77777777" w:rsidR="00906E66" w:rsidRPr="002D7E39" w:rsidRDefault="00906E66" w:rsidP="00551A63">
            <w:pPr>
              <w:pStyle w:val="BodyText"/>
              <w:tabs>
                <w:tab w:val="left" w:pos="375"/>
                <w:tab w:val="center" w:pos="927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11-14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4C24E" w14:textId="77777777" w:rsidR="00906E66" w:rsidRDefault="00906E66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6:00am-24</w:t>
            </w:r>
            <w:r w:rsidR="00C67D72">
              <w:rPr>
                <w:rFonts w:ascii="Times New Roman" w:hAnsi="Times New Roman"/>
                <w:color w:val="000000" w:themeColor="text1"/>
                <w:sz w:val="20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hour hold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EFFFB" w14:textId="77777777" w:rsidR="00906E66" w:rsidRPr="002D7E39" w:rsidRDefault="00906E66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#12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F0B43" w14:textId="77777777" w:rsidR="00906E66" w:rsidRPr="002D7E39" w:rsidRDefault="00906E66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Conference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FE353" w14:textId="77777777" w:rsidR="00906E66" w:rsidRPr="002D7E39" w:rsidRDefault="00906E66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9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B0ED20" w14:textId="77777777" w:rsidR="00906E66" w:rsidRPr="002D7E39" w:rsidRDefault="00906E66" w:rsidP="00551A63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9D4D6D" w:rsidRPr="002D7E39" w14:paraId="5ADFE360" w14:textId="77777777" w:rsidTr="003D7E8E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B08F0" w14:textId="77777777" w:rsidR="009D4D6D" w:rsidRDefault="009D4D6D" w:rsidP="009D4D6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3-8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2DB0B" w14:textId="77777777" w:rsidR="009D4D6D" w:rsidRDefault="009D4D6D" w:rsidP="009D4D6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6:00am-24-hour hold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A1893" w14:textId="77777777" w:rsidR="009D4D6D" w:rsidRDefault="009D4D6D" w:rsidP="009D4D6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Breakouts #13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DA899" w14:textId="77777777" w:rsidR="009D4D6D" w:rsidRDefault="009D4D6D" w:rsidP="009D4D6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Conference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9F6B0" w14:textId="77777777" w:rsidR="009D4D6D" w:rsidRDefault="009D4D6D" w:rsidP="009D4D6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9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C97024" w14:textId="77777777" w:rsidR="009D4D6D" w:rsidRPr="002D7E39" w:rsidRDefault="009D4D6D" w:rsidP="009D4D6D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9D4D6D" w:rsidRPr="002D7E39" w14:paraId="5D8DBDF8" w14:textId="77777777" w:rsidTr="003D7E8E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2D2F5" w14:textId="77777777" w:rsidR="009D4D6D" w:rsidRDefault="009D4D6D" w:rsidP="009D4D6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3-8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3EF3A" w14:textId="77777777" w:rsidR="009D4D6D" w:rsidRDefault="009D4D6D" w:rsidP="009D4D6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6:00am-24-hour hold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D3EF8" w14:textId="77777777" w:rsidR="009D4D6D" w:rsidRDefault="009D4D6D" w:rsidP="009D4D6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Breakouts #14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55ABA" w14:textId="77777777" w:rsidR="009D4D6D" w:rsidRDefault="009D4D6D" w:rsidP="009D4D6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Conference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678F9" w14:textId="77777777" w:rsidR="009D4D6D" w:rsidRDefault="009D4D6D" w:rsidP="009D4D6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9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6BCC69" w14:textId="77777777" w:rsidR="009D4D6D" w:rsidRPr="002D7E39" w:rsidRDefault="009D4D6D" w:rsidP="009D4D6D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9D4D6D" w:rsidRPr="002D7E39" w14:paraId="728F08AA" w14:textId="77777777" w:rsidTr="003D7E8E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DCD87" w14:textId="77777777" w:rsidR="009D4D6D" w:rsidRDefault="009D4D6D" w:rsidP="009D4D6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3-8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2863E" w14:textId="77777777" w:rsidR="009D4D6D" w:rsidRDefault="009D4D6D" w:rsidP="009D4D6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6:00am-24-hour hold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4B5F6" w14:textId="77777777" w:rsidR="009D4D6D" w:rsidRDefault="009D4D6D" w:rsidP="009D4D6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Breakouts #15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59C7A" w14:textId="77777777" w:rsidR="009D4D6D" w:rsidRDefault="009D4D6D" w:rsidP="009D4D6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Conference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09C68" w14:textId="77777777" w:rsidR="009D4D6D" w:rsidRDefault="009D4D6D" w:rsidP="009D4D6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9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2D2271" w14:textId="77777777" w:rsidR="009D4D6D" w:rsidRPr="002D7E39" w:rsidRDefault="009D4D6D" w:rsidP="009D4D6D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906E66" w:rsidRPr="002D7E39" w14:paraId="4F82B107" w14:textId="77777777" w:rsidTr="00551A63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3DEE5" w14:textId="63D66B45" w:rsidR="00906E66" w:rsidRDefault="00906E66" w:rsidP="00551A63">
            <w:pPr>
              <w:pStyle w:val="BodyText"/>
              <w:tabs>
                <w:tab w:val="left" w:pos="375"/>
                <w:tab w:val="center" w:pos="927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 13</w:t>
            </w:r>
            <w:r w:rsidR="004346D7">
              <w:rPr>
                <w:rFonts w:ascii="Times New Roman" w:hAnsi="Times New Roman"/>
                <w:color w:val="000000" w:themeColor="text1"/>
                <w:sz w:val="20"/>
              </w:rPr>
              <w:t>-14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AC963" w14:textId="77777777" w:rsidR="00906E66" w:rsidRDefault="00906E66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 – 7:00pm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CBEC6" w14:textId="77777777" w:rsidR="00906E66" w:rsidRDefault="00906E66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Computer Lab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F634E" w14:textId="77777777" w:rsidR="00906E66" w:rsidRDefault="00906E66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Classroom (2 per 6’ or 3 per 8’)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19C12" w14:textId="34B57A7C" w:rsidR="00906E66" w:rsidRDefault="009D4D6D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DD5E98" w14:textId="77777777" w:rsidR="00906E66" w:rsidRPr="002D7E39" w:rsidRDefault="00906E66" w:rsidP="00551A63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190AAA" w:rsidRPr="002D7E39" w14:paraId="7C302BB9" w14:textId="77777777" w:rsidTr="00551A63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E4224" w14:textId="77777777" w:rsidR="00190AAA" w:rsidRPr="002D7E39" w:rsidRDefault="00190AAA" w:rsidP="00190AAA">
            <w:pPr>
              <w:pStyle w:val="BodyText"/>
              <w:tabs>
                <w:tab w:val="left" w:pos="375"/>
                <w:tab w:val="center" w:pos="927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C4ECB" w14:textId="68558C65" w:rsidR="00190AAA" w:rsidRPr="002D7E39" w:rsidRDefault="00190AAA" w:rsidP="00190AA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10:00am-1:30pm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7BB49" w14:textId="77777777" w:rsidR="00190AAA" w:rsidRPr="002D7E39" w:rsidRDefault="00190AAA" w:rsidP="00190AA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Lunch with Speaker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8849C" w14:textId="48FCCFF3" w:rsidR="00190AAA" w:rsidRPr="002D7E39" w:rsidRDefault="00190AAA" w:rsidP="00190AA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Rounds of 9</w:t>
            </w:r>
            <w:r w:rsidR="004973D6">
              <w:rPr>
                <w:rFonts w:ascii="Times New Roman" w:hAnsi="Times New Roman"/>
                <w:color w:val="000000" w:themeColor="text1"/>
                <w:sz w:val="20"/>
              </w:rPr>
              <w:t>, Riser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42B23" w14:textId="4D3F29C9" w:rsidR="00190AAA" w:rsidRPr="002D7E39" w:rsidRDefault="00190AAA" w:rsidP="00190AA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155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D7CF16" w14:textId="77777777" w:rsidR="00190AAA" w:rsidRPr="002D7E39" w:rsidRDefault="00190AAA" w:rsidP="00190AAA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190AAA" w:rsidRPr="002D7E39" w14:paraId="683AF80F" w14:textId="77777777" w:rsidTr="00551A63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A42E7" w14:textId="77777777" w:rsidR="00190AAA" w:rsidRPr="002D7E39" w:rsidRDefault="00190AAA" w:rsidP="00190AAA">
            <w:pPr>
              <w:pStyle w:val="BodyText"/>
              <w:tabs>
                <w:tab w:val="left" w:pos="375"/>
                <w:tab w:val="center" w:pos="927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12-15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58AEF" w14:textId="65A0CDFC" w:rsidR="00190AAA" w:rsidRPr="002D7E39" w:rsidRDefault="00190AAA" w:rsidP="00190AA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6:30-8:30am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93E01" w14:textId="77777777" w:rsidR="00190AAA" w:rsidRDefault="00190AAA" w:rsidP="00190AA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Breakfast</w:t>
            </w:r>
          </w:p>
          <w:p w14:paraId="7A9FC5B1" w14:textId="3C6C7B90" w:rsidR="00FC39CC" w:rsidRPr="002D7E39" w:rsidRDefault="00FC39CC" w:rsidP="00190AA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(indoor/outdoor space)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01375" w14:textId="7B17726C" w:rsidR="00190AAA" w:rsidRPr="002D7E39" w:rsidRDefault="00190AAA" w:rsidP="00190AA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Rounds of 10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74899" w14:textId="16C2B28A" w:rsidR="00190AAA" w:rsidRPr="002D7E39" w:rsidRDefault="00190AAA" w:rsidP="00190AA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155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98C7F0" w14:textId="77777777" w:rsidR="00190AAA" w:rsidRPr="002D7E39" w:rsidRDefault="00190AAA" w:rsidP="00190AAA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190AAA" w:rsidRPr="002D7E39" w14:paraId="098B67E5" w14:textId="77777777" w:rsidTr="00551A63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B484B" w14:textId="77777777" w:rsidR="00190AAA" w:rsidRPr="002D7E39" w:rsidRDefault="00190AAA" w:rsidP="00190AAA">
            <w:pPr>
              <w:pStyle w:val="BodyText"/>
              <w:tabs>
                <w:tab w:val="left" w:pos="375"/>
                <w:tab w:val="center" w:pos="927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12-14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12DDB" w14:textId="77777777" w:rsidR="00190AAA" w:rsidRPr="002D7E39" w:rsidRDefault="00190AAA" w:rsidP="00190AA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11:45am-1:15pm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79048" w14:textId="77777777" w:rsidR="00190AAA" w:rsidRDefault="00190AAA" w:rsidP="00190AA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Lunch</w:t>
            </w:r>
          </w:p>
          <w:p w14:paraId="4BE8DE69" w14:textId="5BC6C623" w:rsidR="00FC39CC" w:rsidRPr="002D7E39" w:rsidRDefault="00FC39CC" w:rsidP="00190AA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(indoor/outdoor space)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9304C" w14:textId="28AE88C1" w:rsidR="00190AAA" w:rsidRPr="002D7E39" w:rsidRDefault="00190AAA" w:rsidP="00190AA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Rounds of 10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E9864" w14:textId="273358F8" w:rsidR="00190AAA" w:rsidRPr="002D7E39" w:rsidRDefault="00190AAA" w:rsidP="00190AA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155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192ACA" w14:textId="77777777" w:rsidR="00190AAA" w:rsidRPr="002D7E39" w:rsidRDefault="00190AAA" w:rsidP="00190AAA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190AAA" w:rsidRPr="002D7E39" w14:paraId="7B52DC3C" w14:textId="77777777" w:rsidTr="00551A63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D6DDE" w14:textId="77777777" w:rsidR="00190AAA" w:rsidRPr="002D7E39" w:rsidRDefault="00190AAA" w:rsidP="00190AAA">
            <w:pPr>
              <w:pStyle w:val="BodyText"/>
              <w:tabs>
                <w:tab w:val="left" w:pos="375"/>
                <w:tab w:val="center" w:pos="927"/>
              </w:tabs>
              <w:ind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CC7E6" w14:textId="5CBD0388" w:rsidR="00190AAA" w:rsidRPr="002D7E39" w:rsidRDefault="00190AAA" w:rsidP="00190AA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5:30-8:30pm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D8BC2" w14:textId="77777777" w:rsidR="00190AAA" w:rsidRPr="002D7E39" w:rsidRDefault="00190AAA" w:rsidP="00190AA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Dinner with Speaker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77D12" w14:textId="717AFAA3" w:rsidR="00190AAA" w:rsidRPr="002D7E39" w:rsidRDefault="004973D6" w:rsidP="00190AA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Rounds of 9, Riser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61572" w14:textId="28EAB9F0" w:rsidR="00190AAA" w:rsidRPr="002D7E39" w:rsidRDefault="00190AAA" w:rsidP="00190AA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137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41A490" w14:textId="77777777" w:rsidR="00190AAA" w:rsidRPr="002D7E39" w:rsidRDefault="00190AAA" w:rsidP="00190AAA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</w:tbl>
    <w:p w14:paraId="34D7E548" w14:textId="77777777" w:rsidR="00A41376" w:rsidRDefault="00A41376" w:rsidP="00A41376">
      <w:pPr>
        <w:pStyle w:val="ListParagraph"/>
        <w:tabs>
          <w:tab w:val="left" w:pos="450"/>
        </w:tabs>
        <w:rPr>
          <w:sz w:val="22"/>
        </w:rPr>
      </w:pPr>
    </w:p>
    <w:p w14:paraId="60074CA0" w14:textId="66F90CCE" w:rsidR="00CB5408" w:rsidRPr="00051A58" w:rsidRDefault="00CB5408" w:rsidP="00CB5408">
      <w:pPr>
        <w:tabs>
          <w:tab w:val="left" w:pos="450"/>
        </w:tabs>
        <w:rPr>
          <w:b/>
          <w:bCs/>
          <w:sz w:val="22"/>
          <w:u w:val="single"/>
        </w:rPr>
      </w:pPr>
      <w:r w:rsidRPr="00CB5408">
        <w:rPr>
          <w:b/>
          <w:bCs/>
          <w:sz w:val="22"/>
          <w:highlight w:val="yellow"/>
          <w:u w:val="single"/>
        </w:rPr>
        <w:t>202</w:t>
      </w:r>
      <w:r w:rsidRPr="00E06CA0">
        <w:rPr>
          <w:b/>
          <w:bCs/>
          <w:sz w:val="22"/>
          <w:highlight w:val="yellow"/>
          <w:u w:val="single"/>
        </w:rPr>
        <w:t>5</w:t>
      </w:r>
    </w:p>
    <w:tbl>
      <w:tblPr>
        <w:tblpPr w:leftFromText="180" w:rightFromText="180" w:vertAnchor="text" w:tblpX="-460" w:tblpY="113"/>
        <w:tblW w:w="10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980"/>
        <w:gridCol w:w="2005"/>
        <w:gridCol w:w="2115"/>
        <w:gridCol w:w="1354"/>
        <w:gridCol w:w="1901"/>
      </w:tblGrid>
      <w:tr w:rsidR="00190AAA" w:rsidRPr="00635184" w14:paraId="6D38286C" w14:textId="77777777" w:rsidTr="003D7E8E">
        <w:trPr>
          <w:trHeight w:val="522"/>
          <w:tblHeader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1A2D1" w14:textId="77777777" w:rsidR="00190AAA" w:rsidRPr="00286DE8" w:rsidRDefault="00190AAA" w:rsidP="003D7E8E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14:paraId="41FFFBF3" w14:textId="77777777" w:rsidR="00190AAA" w:rsidRPr="00286DE8" w:rsidRDefault="00190AAA" w:rsidP="003D7E8E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Date(s)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172D2" w14:textId="77777777" w:rsidR="00190AAA" w:rsidRPr="00286DE8" w:rsidRDefault="00190AAA" w:rsidP="003D7E8E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14:paraId="5F4E9816" w14:textId="77777777" w:rsidR="00190AAA" w:rsidRPr="00286DE8" w:rsidRDefault="00190AAA" w:rsidP="003D7E8E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Time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D6DDD" w14:textId="77777777" w:rsidR="00190AAA" w:rsidRPr="00286DE8" w:rsidRDefault="00190AAA" w:rsidP="003D7E8E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14:paraId="1ADCAA61" w14:textId="77777777" w:rsidR="00190AAA" w:rsidRPr="00286DE8" w:rsidRDefault="00190AAA" w:rsidP="003D7E8E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Function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FEB7" w14:textId="77777777" w:rsidR="00190AAA" w:rsidRPr="00286DE8" w:rsidRDefault="00190AAA" w:rsidP="003D7E8E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14:paraId="55B88427" w14:textId="77777777" w:rsidR="00190AAA" w:rsidRPr="00286DE8" w:rsidRDefault="00190AAA" w:rsidP="003D7E8E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Set Up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2A58F" w14:textId="77777777" w:rsidR="00190AAA" w:rsidRPr="00286DE8" w:rsidRDefault="00190AAA" w:rsidP="003D7E8E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Expected Attendance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862D2D" w14:textId="77777777" w:rsidR="00190AAA" w:rsidRPr="00286DE8" w:rsidRDefault="00190AAA" w:rsidP="003D7E8E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Room Name</w:t>
            </w:r>
          </w:p>
          <w:p w14:paraId="487FE31A" w14:textId="77777777" w:rsidR="00190AAA" w:rsidRPr="00286DE8" w:rsidRDefault="00190AAA" w:rsidP="003D7E8E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Sq. Footage</w:t>
            </w:r>
          </w:p>
        </w:tc>
      </w:tr>
      <w:tr w:rsidR="00190AAA" w:rsidRPr="002D7E39" w14:paraId="07DF7488" w14:textId="77777777" w:rsidTr="003D7E8E">
        <w:trPr>
          <w:trHeight w:val="44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3981E" w14:textId="77777777" w:rsidR="00190AAA" w:rsidRPr="002D7E39" w:rsidRDefault="00190AAA" w:rsidP="003D7E8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1-15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8B7E" w14:textId="77777777" w:rsidR="00190AAA" w:rsidRPr="002D7E39" w:rsidRDefault="00190AAA" w:rsidP="003D7E8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12:00pm-24-hour hold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73D63" w14:textId="77777777" w:rsidR="00190AAA" w:rsidRPr="002D7E39" w:rsidRDefault="00190AAA" w:rsidP="003D7E8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Staff Office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AC5EC" w14:textId="77777777" w:rsidR="00190AAA" w:rsidRPr="002D7E39" w:rsidRDefault="00190AAA" w:rsidP="003D7E8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Conference table for 6, 6 6’ tables for storage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7C919" w14:textId="77777777" w:rsidR="00190AAA" w:rsidRPr="002D7E39" w:rsidRDefault="00190AAA" w:rsidP="003D7E8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FAA02A" w14:textId="77777777" w:rsidR="00190AAA" w:rsidRPr="002D7E39" w:rsidRDefault="00190AAA" w:rsidP="003D7E8E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190AAA" w:rsidRPr="002D7E39" w14:paraId="0CD623EF" w14:textId="77777777" w:rsidTr="003D7E8E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62FE5" w14:textId="77777777" w:rsidR="00190AAA" w:rsidRPr="002D7E39" w:rsidRDefault="00190AAA" w:rsidP="003D7E8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1-15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8174C" w14:textId="77777777" w:rsidR="00190AAA" w:rsidRDefault="00190AAA" w:rsidP="003D7E8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12:00pm-24-hour hold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26D71" w14:textId="77777777" w:rsidR="00190AAA" w:rsidRPr="002D7E39" w:rsidRDefault="00190AAA" w:rsidP="003D7E8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AV Storage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D4FAF" w14:textId="77777777" w:rsidR="00190AAA" w:rsidRPr="002D7E39" w:rsidRDefault="00190AAA" w:rsidP="003D7E8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6’ tables for 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B8EC" w14:textId="77777777" w:rsidR="00190AAA" w:rsidRPr="002D7E39" w:rsidRDefault="00190AAA" w:rsidP="003D7E8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113976" w14:textId="77777777" w:rsidR="00190AAA" w:rsidRPr="002D7E39" w:rsidRDefault="00190AAA" w:rsidP="003D7E8E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190AAA" w:rsidRPr="002D7E39" w14:paraId="29F50106" w14:textId="77777777" w:rsidTr="003D7E8E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D46EB" w14:textId="77777777" w:rsidR="00190AAA" w:rsidRPr="002D7E39" w:rsidRDefault="00190AAA" w:rsidP="003D7E8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3-8 &amp; 11-15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66219" w14:textId="77777777" w:rsidR="00190AAA" w:rsidRDefault="00190AAA" w:rsidP="003D7E8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9:00am-24-hour hold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E4E88" w14:textId="77777777" w:rsidR="00190AAA" w:rsidRPr="002D7E39" w:rsidRDefault="00190AAA" w:rsidP="003D7E8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Faculty Room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799CA" w14:textId="77777777" w:rsidR="00190AAA" w:rsidRPr="002D7E39" w:rsidRDefault="00190AAA" w:rsidP="003D7E8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Hollow Square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3A0D0" w14:textId="77777777" w:rsidR="00190AAA" w:rsidRPr="002D7E39" w:rsidRDefault="00190AAA" w:rsidP="003D7E8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9D41E1" w14:textId="77777777" w:rsidR="00190AAA" w:rsidRPr="002D7E39" w:rsidRDefault="00190AAA" w:rsidP="003D7E8E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190AAA" w:rsidRPr="002D7E39" w14:paraId="07E9E58F" w14:textId="77777777" w:rsidTr="003D7E8E">
        <w:trPr>
          <w:trHeight w:val="268"/>
        </w:trPr>
        <w:tc>
          <w:tcPr>
            <w:tcW w:w="10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350412" w14:textId="77777777" w:rsidR="00190AAA" w:rsidRPr="00C400BA" w:rsidRDefault="00190AAA" w:rsidP="003D7E8E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C400BA">
              <w:rPr>
                <w:rFonts w:ascii="Times New Roman" w:hAnsi="Times New Roman"/>
                <w:b/>
                <w:color w:val="000000" w:themeColor="text1"/>
                <w:szCs w:val="24"/>
              </w:rPr>
              <w:t>Week 1 - Meetings</w:t>
            </w:r>
          </w:p>
        </w:tc>
      </w:tr>
      <w:tr w:rsidR="00190AAA" w:rsidRPr="002D7E39" w14:paraId="77D451E4" w14:textId="77777777" w:rsidTr="003D7E8E">
        <w:trPr>
          <w:trHeight w:val="46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84936" w14:textId="77777777" w:rsidR="00190AAA" w:rsidRPr="002D7E39" w:rsidRDefault="00190AAA" w:rsidP="003D7E8E">
            <w:pPr>
              <w:pStyle w:val="BodyText"/>
              <w:tabs>
                <w:tab w:val="left" w:pos="375"/>
                <w:tab w:val="center" w:pos="927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3-8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D612D" w14:textId="77777777" w:rsidR="00190AAA" w:rsidRPr="002D7E39" w:rsidRDefault="00190AAA" w:rsidP="003D7E8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6:00am-24-hour hold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5DCE8" w14:textId="77777777" w:rsidR="00190AAA" w:rsidRPr="002D7E39" w:rsidRDefault="00190AAA" w:rsidP="003D7E8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General Session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876CA" w14:textId="77777777" w:rsidR="00190AAA" w:rsidRPr="002D7E39" w:rsidRDefault="00190AAA" w:rsidP="003D7E8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15 Conference Pods for 9, stage with head table for 3, Podium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FA4D" w14:textId="77777777" w:rsidR="00190AAA" w:rsidRPr="002D7E39" w:rsidRDefault="00190AAA" w:rsidP="003D7E8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135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5C2A6B" w14:textId="77777777" w:rsidR="00190AAA" w:rsidRPr="002D7E39" w:rsidRDefault="00190AAA" w:rsidP="003D7E8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190AAA" w:rsidRPr="002D7E39" w14:paraId="33276E2F" w14:textId="77777777" w:rsidTr="003D7E8E">
        <w:trPr>
          <w:trHeight w:val="44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67DF5" w14:textId="77777777" w:rsidR="00190AAA" w:rsidRPr="002D7E39" w:rsidRDefault="00190AAA" w:rsidP="003D7E8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3-8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E9A9" w14:textId="77777777" w:rsidR="00190AAA" w:rsidRPr="002D7E39" w:rsidRDefault="00190AAA" w:rsidP="003D7E8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6:00am-24-hour hold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2C113" w14:textId="77777777" w:rsidR="00190AAA" w:rsidRPr="002D7E39" w:rsidRDefault="00190AAA" w:rsidP="003D7E8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#1 (can use ½ the General Session)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5D715" w14:textId="455BD10E" w:rsidR="00190AAA" w:rsidRPr="002D7E39" w:rsidRDefault="0066143B" w:rsidP="003D7E8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8</w:t>
            </w:r>
            <w:r w:rsidR="00190AAA">
              <w:rPr>
                <w:rFonts w:ascii="Times New Roman" w:hAnsi="Times New Roman"/>
                <w:color w:val="000000" w:themeColor="text1"/>
                <w:sz w:val="20"/>
              </w:rPr>
              <w:t xml:space="preserve"> Conference pods of 9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93105" w14:textId="77777777" w:rsidR="00190AAA" w:rsidRPr="002D7E39" w:rsidRDefault="00190AAA" w:rsidP="003D7E8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72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3A7856" w14:textId="77777777" w:rsidR="00190AAA" w:rsidRPr="002D7E39" w:rsidRDefault="00190AAA" w:rsidP="003D7E8E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190AAA" w:rsidRPr="002D7E39" w14:paraId="2CFBC027" w14:textId="77777777" w:rsidTr="003D7E8E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ACCFB" w14:textId="77777777" w:rsidR="00190AAA" w:rsidRDefault="00190AAA" w:rsidP="003D7E8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3-8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66CBC" w14:textId="77777777" w:rsidR="00190AAA" w:rsidRDefault="00190AAA" w:rsidP="003D7E8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6:00am-24-hour hold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640EF" w14:textId="77777777" w:rsidR="00190AAA" w:rsidRDefault="00190AAA" w:rsidP="003D7E8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60C76" w14:textId="77777777" w:rsidR="00190AAA" w:rsidRDefault="00190AAA" w:rsidP="003D7E8E">
            <w:pPr>
              <w:pStyle w:val="BodyText"/>
              <w:tabs>
                <w:tab w:val="left" w:pos="570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 Conference pods of 9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8B342" w14:textId="0689890B" w:rsidR="00190AAA" w:rsidRDefault="00502D31" w:rsidP="003D7E8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E19AC8" w14:textId="77777777" w:rsidR="00190AAA" w:rsidRPr="002D7E39" w:rsidRDefault="00190AAA" w:rsidP="003D7E8E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190AAA" w:rsidRPr="002D7E39" w14:paraId="6B0FBEB3" w14:textId="77777777" w:rsidTr="003D7E8E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76C50" w14:textId="77777777" w:rsidR="00190AAA" w:rsidRDefault="00190AAA" w:rsidP="003D7E8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3-8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3123B" w14:textId="77777777" w:rsidR="00190AAA" w:rsidRDefault="00190AAA" w:rsidP="003D7E8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6:00am-24-hour hold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F1AC1" w14:textId="77777777" w:rsidR="00190AAA" w:rsidRDefault="00190AAA" w:rsidP="003D7E8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Breakouts #3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2363A" w14:textId="0B3527D6" w:rsidR="00190AAA" w:rsidRDefault="00DD235F" w:rsidP="003D7E8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</w:t>
            </w:r>
            <w:r w:rsidR="00190AAA">
              <w:rPr>
                <w:rFonts w:ascii="Times New Roman" w:hAnsi="Times New Roman"/>
                <w:color w:val="000000" w:themeColor="text1"/>
                <w:sz w:val="20"/>
              </w:rPr>
              <w:t xml:space="preserve"> Conference pods of 9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7404A" w14:textId="77777777" w:rsidR="00190AAA" w:rsidRDefault="00190AAA" w:rsidP="003D7E8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45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FA1BF7" w14:textId="77777777" w:rsidR="00190AAA" w:rsidRPr="002D7E39" w:rsidRDefault="00190AAA" w:rsidP="003D7E8E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190AAA" w:rsidRPr="002D7E39" w14:paraId="184BDAC7" w14:textId="77777777" w:rsidTr="003D7E8E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3CF6A" w14:textId="77777777" w:rsidR="00190AAA" w:rsidRDefault="00190AAA" w:rsidP="003D7E8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3-8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8EF0C" w14:textId="77777777" w:rsidR="00190AAA" w:rsidRDefault="00190AAA" w:rsidP="003D7E8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6:00am-24-hour hold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77B85" w14:textId="77777777" w:rsidR="00190AAA" w:rsidRDefault="00190AAA" w:rsidP="003D7E8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Breakouts #4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A8731" w14:textId="77777777" w:rsidR="00190AAA" w:rsidRDefault="00190AAA" w:rsidP="003D7E8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Conference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12F87" w14:textId="77777777" w:rsidR="00190AAA" w:rsidRDefault="00190AAA" w:rsidP="003D7E8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9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0927E2" w14:textId="77777777" w:rsidR="00190AAA" w:rsidRPr="002D7E39" w:rsidRDefault="00190AAA" w:rsidP="003D7E8E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190AAA" w:rsidRPr="002D7E39" w14:paraId="0FAE14BE" w14:textId="77777777" w:rsidTr="003D7E8E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4B752" w14:textId="77777777" w:rsidR="00190AAA" w:rsidRDefault="00190AAA" w:rsidP="003D7E8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3-8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99305" w14:textId="77777777" w:rsidR="00190AAA" w:rsidRDefault="00190AAA" w:rsidP="003D7E8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6:00am-24-hour hold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9CC36" w14:textId="77777777" w:rsidR="00190AAA" w:rsidRDefault="00190AAA" w:rsidP="003D7E8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Breakouts #5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BD93C" w14:textId="77777777" w:rsidR="00190AAA" w:rsidRDefault="00190AAA" w:rsidP="003D7E8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Conference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9A450" w14:textId="77777777" w:rsidR="00190AAA" w:rsidRDefault="00190AAA" w:rsidP="003D7E8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9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714D44" w14:textId="77777777" w:rsidR="00190AAA" w:rsidRPr="002D7E39" w:rsidRDefault="00190AAA" w:rsidP="003D7E8E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190AAA" w:rsidRPr="002D7E39" w14:paraId="152CACA2" w14:textId="77777777" w:rsidTr="003D7E8E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E6F87" w14:textId="77777777" w:rsidR="00190AAA" w:rsidRDefault="00190AAA" w:rsidP="003D7E8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3-8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951DA" w14:textId="77777777" w:rsidR="00190AAA" w:rsidRDefault="00190AAA" w:rsidP="003D7E8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6:00am-24-hour hold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600CB" w14:textId="77777777" w:rsidR="00190AAA" w:rsidRDefault="00190AAA" w:rsidP="003D7E8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Breakouts #6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95B76" w14:textId="77777777" w:rsidR="00190AAA" w:rsidRDefault="00190AAA" w:rsidP="003D7E8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Conference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6B77A" w14:textId="77777777" w:rsidR="00190AAA" w:rsidRDefault="00190AAA" w:rsidP="003D7E8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9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399598" w14:textId="77777777" w:rsidR="00190AAA" w:rsidRPr="002D7E39" w:rsidRDefault="00190AAA" w:rsidP="003D7E8E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190AAA" w:rsidRPr="002D7E39" w14:paraId="001C6101" w14:textId="77777777" w:rsidTr="003D7E8E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7701B" w14:textId="77777777" w:rsidR="00190AAA" w:rsidRDefault="00190AAA" w:rsidP="003D7E8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3-8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4B0EB" w14:textId="77777777" w:rsidR="00190AAA" w:rsidRDefault="00190AAA" w:rsidP="003D7E8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6:00am-24-hour hold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423FA" w14:textId="77777777" w:rsidR="00190AAA" w:rsidRDefault="00190AAA" w:rsidP="003D7E8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Breakouts #7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50A48" w14:textId="77777777" w:rsidR="00190AAA" w:rsidRDefault="00190AAA" w:rsidP="003D7E8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Conference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84B8B" w14:textId="77777777" w:rsidR="00190AAA" w:rsidRDefault="00190AAA" w:rsidP="003D7E8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9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C6CFBD" w14:textId="77777777" w:rsidR="00190AAA" w:rsidRPr="002D7E39" w:rsidRDefault="00190AAA" w:rsidP="003D7E8E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190AAA" w:rsidRPr="002D7E39" w14:paraId="21DDF61C" w14:textId="77777777" w:rsidTr="003D7E8E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20095" w14:textId="77777777" w:rsidR="00190AAA" w:rsidRDefault="00190AAA" w:rsidP="003D7E8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3-8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D4E30" w14:textId="77777777" w:rsidR="00190AAA" w:rsidRDefault="00190AAA" w:rsidP="003D7E8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6:00am-24-hour hold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D6B8A" w14:textId="77777777" w:rsidR="00190AAA" w:rsidRDefault="00190AAA" w:rsidP="003D7E8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Breakouts #8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380BF" w14:textId="77777777" w:rsidR="00190AAA" w:rsidRDefault="00190AAA" w:rsidP="003D7E8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Conference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F03B8" w14:textId="77777777" w:rsidR="00190AAA" w:rsidRDefault="00190AAA" w:rsidP="003D7E8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9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8E65A2" w14:textId="77777777" w:rsidR="00190AAA" w:rsidRPr="002D7E39" w:rsidRDefault="00190AAA" w:rsidP="003D7E8E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190AAA" w:rsidRPr="002D7E39" w14:paraId="447B58E9" w14:textId="77777777" w:rsidTr="003D7E8E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74632" w14:textId="77777777" w:rsidR="00190AAA" w:rsidRDefault="00190AAA" w:rsidP="003D7E8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3-8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CC494" w14:textId="77777777" w:rsidR="00190AAA" w:rsidRDefault="00190AAA" w:rsidP="003D7E8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6:00am-24-hour hold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E487F" w14:textId="77777777" w:rsidR="00190AAA" w:rsidRDefault="00190AAA" w:rsidP="003D7E8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Breakouts #9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FE4D0" w14:textId="77777777" w:rsidR="00190AAA" w:rsidRDefault="00190AAA" w:rsidP="003D7E8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Conference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9CDA4" w14:textId="77777777" w:rsidR="00190AAA" w:rsidRDefault="00190AAA" w:rsidP="003D7E8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9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E2CA66" w14:textId="77777777" w:rsidR="00190AAA" w:rsidRPr="002D7E39" w:rsidRDefault="00190AAA" w:rsidP="003D7E8E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190AAA" w:rsidRPr="002D7E39" w14:paraId="18A33D7B" w14:textId="77777777" w:rsidTr="003D7E8E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EC2C7" w14:textId="77777777" w:rsidR="00190AAA" w:rsidRDefault="00190AAA" w:rsidP="003D7E8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3-8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327DC" w14:textId="77777777" w:rsidR="00190AAA" w:rsidRDefault="00190AAA" w:rsidP="003D7E8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6:00am-24-hour hold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D50C" w14:textId="77777777" w:rsidR="00190AAA" w:rsidRDefault="00190AAA" w:rsidP="003D7E8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Breakouts #10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61B0F" w14:textId="77777777" w:rsidR="00190AAA" w:rsidRDefault="00190AAA" w:rsidP="003D7E8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Conference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8BEED" w14:textId="77777777" w:rsidR="00190AAA" w:rsidRDefault="00190AAA" w:rsidP="003D7E8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9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4177F2" w14:textId="77777777" w:rsidR="00190AAA" w:rsidRPr="002D7E39" w:rsidRDefault="00190AAA" w:rsidP="003D7E8E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190AAA" w:rsidRPr="002D7E39" w14:paraId="45368E1E" w14:textId="77777777" w:rsidTr="003D7E8E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A64DC" w14:textId="77777777" w:rsidR="00190AAA" w:rsidRDefault="00190AAA" w:rsidP="003D7E8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3-8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C2934" w14:textId="77777777" w:rsidR="00190AAA" w:rsidRDefault="00190AAA" w:rsidP="003D7E8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6:00am-24-hour hold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B58F" w14:textId="77777777" w:rsidR="00190AAA" w:rsidRDefault="00190AAA" w:rsidP="003D7E8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Breakouts #11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330F4" w14:textId="77777777" w:rsidR="00190AAA" w:rsidRDefault="00190AAA" w:rsidP="003D7E8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Conference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9B9D1" w14:textId="77777777" w:rsidR="00190AAA" w:rsidRDefault="00190AAA" w:rsidP="003D7E8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9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AA2ABE" w14:textId="77777777" w:rsidR="00190AAA" w:rsidRPr="002D7E39" w:rsidRDefault="00190AAA" w:rsidP="003D7E8E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190AAA" w:rsidRPr="002D7E39" w14:paraId="4F57CB74" w14:textId="77777777" w:rsidTr="003D7E8E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6FF98" w14:textId="77777777" w:rsidR="00190AAA" w:rsidRDefault="00190AAA" w:rsidP="003D7E8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3-8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85D3D" w14:textId="77777777" w:rsidR="00190AAA" w:rsidRDefault="00190AAA" w:rsidP="003D7E8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6:00am-24-hour hold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D99AB" w14:textId="77777777" w:rsidR="00190AAA" w:rsidRDefault="00190AAA" w:rsidP="003D7E8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Breakouts #12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D0AEB" w14:textId="77777777" w:rsidR="00190AAA" w:rsidRDefault="00190AAA" w:rsidP="003D7E8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Conference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88C05" w14:textId="77777777" w:rsidR="00190AAA" w:rsidRDefault="00190AAA" w:rsidP="003D7E8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9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A093EC" w14:textId="77777777" w:rsidR="00190AAA" w:rsidRPr="002D7E39" w:rsidRDefault="00190AAA" w:rsidP="003D7E8E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190AAA" w:rsidRPr="002D7E39" w14:paraId="631AD0BF" w14:textId="77777777" w:rsidTr="003D7E8E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511C1" w14:textId="77777777" w:rsidR="00190AAA" w:rsidRDefault="00190AAA" w:rsidP="003D7E8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lastRenderedPageBreak/>
              <w:t>Dates 3-8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7198B" w14:textId="77777777" w:rsidR="00190AAA" w:rsidRDefault="00190AAA" w:rsidP="003D7E8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6:00am-24-hour hold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BA9DD" w14:textId="77777777" w:rsidR="00190AAA" w:rsidRDefault="00190AAA" w:rsidP="003D7E8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Breakouts #13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037E3" w14:textId="77777777" w:rsidR="00190AAA" w:rsidRDefault="00190AAA" w:rsidP="003D7E8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Conference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CC694" w14:textId="77777777" w:rsidR="00190AAA" w:rsidRDefault="00190AAA" w:rsidP="003D7E8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9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8ACE58" w14:textId="77777777" w:rsidR="00190AAA" w:rsidRPr="002D7E39" w:rsidRDefault="00190AAA" w:rsidP="003D7E8E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190AAA" w:rsidRPr="002D7E39" w14:paraId="68B8B4C9" w14:textId="77777777" w:rsidTr="003D7E8E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713DE" w14:textId="77777777" w:rsidR="00190AAA" w:rsidRDefault="00190AAA" w:rsidP="003D7E8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3-8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1F560" w14:textId="77777777" w:rsidR="00190AAA" w:rsidRDefault="00190AAA" w:rsidP="003D7E8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6:00am-24-hour hold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F59E3" w14:textId="77777777" w:rsidR="00190AAA" w:rsidRDefault="00190AAA" w:rsidP="003D7E8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Breakouts #14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83699" w14:textId="77777777" w:rsidR="00190AAA" w:rsidRDefault="00190AAA" w:rsidP="003D7E8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Conference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38352" w14:textId="77777777" w:rsidR="00190AAA" w:rsidRDefault="00190AAA" w:rsidP="003D7E8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9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D19E75" w14:textId="77777777" w:rsidR="00190AAA" w:rsidRPr="002D7E39" w:rsidRDefault="00190AAA" w:rsidP="003D7E8E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190AAA" w:rsidRPr="002D7E39" w14:paraId="33F077B2" w14:textId="77777777" w:rsidTr="003D7E8E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C6B66" w14:textId="77777777" w:rsidR="00190AAA" w:rsidRDefault="00190AAA" w:rsidP="003D7E8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3-8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0DC81" w14:textId="77777777" w:rsidR="00190AAA" w:rsidRDefault="00190AAA" w:rsidP="003D7E8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6:00am-24-hour hold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82066" w14:textId="77777777" w:rsidR="00190AAA" w:rsidRDefault="00190AAA" w:rsidP="003D7E8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Breakouts #15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FB33C" w14:textId="77777777" w:rsidR="00190AAA" w:rsidRDefault="00190AAA" w:rsidP="003D7E8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Conference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BD7E5" w14:textId="77777777" w:rsidR="00190AAA" w:rsidRDefault="00190AAA" w:rsidP="003D7E8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9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363087" w14:textId="77777777" w:rsidR="00190AAA" w:rsidRPr="002D7E39" w:rsidRDefault="00190AAA" w:rsidP="003D7E8E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190AAA" w:rsidRPr="002D7E39" w14:paraId="5DEBAF39" w14:textId="77777777" w:rsidTr="003D7E8E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CBA89" w14:textId="77777777" w:rsidR="00190AAA" w:rsidRPr="002D7E39" w:rsidRDefault="00190AAA" w:rsidP="003D7E8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4-8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CEF8F" w14:textId="77777777" w:rsidR="00190AAA" w:rsidRPr="002D7E39" w:rsidRDefault="00190AAA" w:rsidP="003D7E8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6:30-8:30am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F4054" w14:textId="4E677B4B" w:rsidR="00190AAA" w:rsidRPr="002D7E39" w:rsidRDefault="00190AAA" w:rsidP="003D7E8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Breakfast</w:t>
            </w:r>
            <w:r w:rsidR="00FC39CC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r w:rsidR="00FC39CC">
              <w:rPr>
                <w:rFonts w:ascii="Times New Roman" w:hAnsi="Times New Roman"/>
                <w:color w:val="000000" w:themeColor="text1"/>
                <w:sz w:val="20"/>
              </w:rPr>
              <w:t>(indoor/outdoor space)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3A842" w14:textId="77777777" w:rsidR="00190AAA" w:rsidRPr="002D7E39" w:rsidRDefault="00190AAA" w:rsidP="003D7E8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Rounds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AF2B4" w14:textId="77777777" w:rsidR="00190AAA" w:rsidRPr="002D7E39" w:rsidRDefault="00190AAA" w:rsidP="003D7E8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145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6D8748" w14:textId="77777777" w:rsidR="00190AAA" w:rsidRPr="002D7E39" w:rsidRDefault="00190AAA" w:rsidP="003D7E8E">
            <w:pPr>
              <w:pStyle w:val="BodyText"/>
              <w:ind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190AAA" w:rsidRPr="002D7E39" w14:paraId="21760FA9" w14:textId="77777777" w:rsidTr="003D7E8E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DF4ED" w14:textId="77777777" w:rsidR="00190AAA" w:rsidRPr="002D7E39" w:rsidRDefault="00190AAA" w:rsidP="003D7E8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 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9EC0E" w14:textId="77777777" w:rsidR="00190AAA" w:rsidRPr="002D7E39" w:rsidRDefault="00190AAA" w:rsidP="003D7E8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10:00am-1:30pm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CB9F" w14:textId="77777777" w:rsidR="00190AAA" w:rsidRPr="002D7E39" w:rsidRDefault="00190AAA" w:rsidP="003D7E8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Lunch with Speaker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D7A63" w14:textId="4BD49009" w:rsidR="00190AAA" w:rsidRPr="002D7E39" w:rsidRDefault="00FC39CC" w:rsidP="003D7E8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Rounds of 9, Riser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D09D2" w14:textId="77777777" w:rsidR="00190AAA" w:rsidRPr="002D7E39" w:rsidRDefault="00190AAA" w:rsidP="003D7E8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145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EE9FD3" w14:textId="77777777" w:rsidR="00190AAA" w:rsidRPr="002D7E39" w:rsidRDefault="00190AAA" w:rsidP="003D7E8E">
            <w:pPr>
              <w:pStyle w:val="BodyText"/>
              <w:ind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190AAA" w:rsidRPr="002D7E39" w14:paraId="7B2CC8B9" w14:textId="77777777" w:rsidTr="003D7E8E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38E1A" w14:textId="77777777" w:rsidR="00190AAA" w:rsidRPr="002D7E39" w:rsidRDefault="00190AAA" w:rsidP="003D7E8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5-8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F4EC4" w14:textId="77777777" w:rsidR="00190AAA" w:rsidRPr="002D7E39" w:rsidRDefault="00190AAA" w:rsidP="003D7E8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11:45am-1:15pm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8F415" w14:textId="77777777" w:rsidR="00FC39CC" w:rsidRDefault="00190AAA" w:rsidP="003D7E8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Lunch</w:t>
            </w:r>
            <w:r w:rsidR="00FC39CC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</w:p>
          <w:p w14:paraId="436D8E71" w14:textId="0C02905D" w:rsidR="00190AAA" w:rsidRPr="002D7E39" w:rsidRDefault="00FC39CC" w:rsidP="003D7E8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(indoor/outdoor space)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E6BB3" w14:textId="77777777" w:rsidR="00190AAA" w:rsidRPr="002D7E39" w:rsidRDefault="00190AAA" w:rsidP="003D7E8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Rounds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AC63" w14:textId="77777777" w:rsidR="00190AAA" w:rsidRPr="002D7E39" w:rsidRDefault="00190AAA" w:rsidP="003D7E8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145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C01D32" w14:textId="77777777" w:rsidR="00190AAA" w:rsidRPr="002D7E39" w:rsidRDefault="00190AAA" w:rsidP="003D7E8E">
            <w:pPr>
              <w:pStyle w:val="BodyText"/>
              <w:ind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190AAA" w:rsidRPr="002D7E39" w14:paraId="01CFEF3D" w14:textId="77777777" w:rsidTr="003D7E8E">
        <w:trPr>
          <w:trHeight w:val="268"/>
        </w:trPr>
        <w:tc>
          <w:tcPr>
            <w:tcW w:w="10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1D5EF1" w14:textId="77777777" w:rsidR="00190AAA" w:rsidRPr="002D7E39" w:rsidRDefault="00190AAA" w:rsidP="003D7E8E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4"/>
              </w:rPr>
              <w:t>Week 2 - Meetings</w:t>
            </w:r>
          </w:p>
        </w:tc>
      </w:tr>
      <w:tr w:rsidR="00190AAA" w:rsidRPr="002D7E39" w14:paraId="12E02649" w14:textId="77777777" w:rsidTr="003D7E8E">
        <w:trPr>
          <w:trHeight w:val="44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9A6AB" w14:textId="77777777" w:rsidR="00190AAA" w:rsidRPr="002D7E39" w:rsidRDefault="00190AAA" w:rsidP="003D7E8E">
            <w:pPr>
              <w:pStyle w:val="BodyText"/>
              <w:tabs>
                <w:tab w:val="left" w:pos="375"/>
                <w:tab w:val="center" w:pos="927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10-15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BB61D" w14:textId="77777777" w:rsidR="00190AAA" w:rsidRPr="002D7E39" w:rsidRDefault="00190AAA" w:rsidP="003D7E8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4:00pm-24-hour hold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665D7" w14:textId="77777777" w:rsidR="00190AAA" w:rsidRPr="002D7E39" w:rsidRDefault="00190AAA" w:rsidP="003D7E8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General Session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DCF88" w14:textId="570F4A8B" w:rsidR="00190AAA" w:rsidRPr="002D7E39" w:rsidRDefault="00BC627A" w:rsidP="003D7E8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Crecent Rounds, stage with head table for 3, Podium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F79F0" w14:textId="77777777" w:rsidR="00190AAA" w:rsidRPr="002D7E39" w:rsidRDefault="00190AAA" w:rsidP="003D7E8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135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E5A462" w14:textId="77777777" w:rsidR="00190AAA" w:rsidRPr="002D7E39" w:rsidRDefault="00190AAA" w:rsidP="003D7E8E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190AAA" w:rsidRPr="002D7E39" w14:paraId="0989033D" w14:textId="77777777" w:rsidTr="003D7E8E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985ED" w14:textId="77777777" w:rsidR="00190AAA" w:rsidRPr="002D7E39" w:rsidRDefault="00190AAA" w:rsidP="003D7E8E">
            <w:pPr>
              <w:pStyle w:val="BodyText"/>
              <w:tabs>
                <w:tab w:val="left" w:pos="375"/>
                <w:tab w:val="center" w:pos="927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11-15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3B2E9" w14:textId="77777777" w:rsidR="00190AAA" w:rsidRDefault="00190AAA" w:rsidP="003D7E8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6:00am-24-hour hold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35801" w14:textId="77777777" w:rsidR="00190AAA" w:rsidRPr="002D7E39" w:rsidRDefault="00190AAA" w:rsidP="003D7E8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40384" w14:textId="77777777" w:rsidR="00190AAA" w:rsidRPr="002D7E39" w:rsidRDefault="00190AAA" w:rsidP="003D7E8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Crescent Rounds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7C108" w14:textId="77777777" w:rsidR="00190AAA" w:rsidRPr="002D7E39" w:rsidRDefault="00190AAA" w:rsidP="003D7E8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72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054730" w14:textId="77777777" w:rsidR="00190AAA" w:rsidRPr="002D7E39" w:rsidRDefault="00190AAA" w:rsidP="003D7E8E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190AAA" w:rsidRPr="002D7E39" w14:paraId="469BB43F" w14:textId="77777777" w:rsidTr="003D7E8E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DE5F1" w14:textId="77777777" w:rsidR="00190AAA" w:rsidRPr="002D7E39" w:rsidRDefault="00190AAA" w:rsidP="003D7E8E">
            <w:pPr>
              <w:pStyle w:val="BodyText"/>
              <w:tabs>
                <w:tab w:val="left" w:pos="375"/>
                <w:tab w:val="center" w:pos="927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11-15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B43E4" w14:textId="77777777" w:rsidR="00190AAA" w:rsidRDefault="00190AAA" w:rsidP="003D7E8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6:00am-24-hour hold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8468B" w14:textId="77777777" w:rsidR="00190AAA" w:rsidRPr="002D7E39" w:rsidRDefault="00190AAA" w:rsidP="003D7E8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6E544" w14:textId="77777777" w:rsidR="00190AAA" w:rsidRPr="002D7E39" w:rsidRDefault="00190AAA" w:rsidP="003D7E8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Crescent Rounds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61FF9" w14:textId="77777777" w:rsidR="00190AAA" w:rsidRPr="002D7E39" w:rsidRDefault="00190AAA" w:rsidP="003D7E8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3544C2" w14:textId="77777777" w:rsidR="00190AAA" w:rsidRPr="002D7E39" w:rsidRDefault="00190AAA" w:rsidP="003D7E8E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190AAA" w:rsidRPr="002D7E39" w14:paraId="495810F4" w14:textId="77777777" w:rsidTr="003D7E8E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EB2C5" w14:textId="77777777" w:rsidR="00190AAA" w:rsidRPr="002D7E39" w:rsidRDefault="00190AAA" w:rsidP="003D7E8E">
            <w:pPr>
              <w:pStyle w:val="BodyText"/>
              <w:tabs>
                <w:tab w:val="left" w:pos="375"/>
                <w:tab w:val="center" w:pos="927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11-14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D2041" w14:textId="77777777" w:rsidR="00190AAA" w:rsidRDefault="00190AAA" w:rsidP="003D7E8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6:00am-24-hour hold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B6503" w14:textId="77777777" w:rsidR="00190AAA" w:rsidRPr="002D7E39" w:rsidRDefault="00190AAA" w:rsidP="003D7E8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EE043" w14:textId="77777777" w:rsidR="00190AAA" w:rsidRPr="002D7E39" w:rsidRDefault="00190AAA" w:rsidP="003D7E8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Crescent Rounds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E1858" w14:textId="77777777" w:rsidR="00190AAA" w:rsidRPr="002D7E39" w:rsidRDefault="00190AAA" w:rsidP="003D7E8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45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98D609" w14:textId="77777777" w:rsidR="00190AAA" w:rsidRPr="002D7E39" w:rsidRDefault="00190AAA" w:rsidP="003D7E8E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190AAA" w:rsidRPr="002D7E39" w14:paraId="2894AD06" w14:textId="77777777" w:rsidTr="003D7E8E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F39E1" w14:textId="77777777" w:rsidR="00190AAA" w:rsidRPr="002D7E39" w:rsidRDefault="00190AAA" w:rsidP="003D7E8E">
            <w:pPr>
              <w:pStyle w:val="BodyText"/>
              <w:tabs>
                <w:tab w:val="left" w:pos="375"/>
                <w:tab w:val="center" w:pos="927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11-14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C5364" w14:textId="77777777" w:rsidR="00190AAA" w:rsidRDefault="00190AAA" w:rsidP="003D7E8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6:00am-24-hour hold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7F752" w14:textId="77777777" w:rsidR="00190AAA" w:rsidRPr="002D7E39" w:rsidRDefault="00190AAA" w:rsidP="003D7E8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7F662" w14:textId="77777777" w:rsidR="00190AAA" w:rsidRPr="002D7E39" w:rsidRDefault="00190AAA" w:rsidP="003D7E8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Crescent Rounds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3CF2B" w14:textId="77777777" w:rsidR="00190AAA" w:rsidRPr="002D7E39" w:rsidRDefault="00190AAA" w:rsidP="003D7E8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30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4F55A0" w14:textId="77777777" w:rsidR="00190AAA" w:rsidRPr="002D7E39" w:rsidRDefault="00190AAA" w:rsidP="003D7E8E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190AAA" w:rsidRPr="002D7E39" w14:paraId="07FDA4D3" w14:textId="77777777" w:rsidTr="003D7E8E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E871C" w14:textId="77777777" w:rsidR="00190AAA" w:rsidRPr="002D7E39" w:rsidRDefault="00190AAA" w:rsidP="003D7E8E">
            <w:pPr>
              <w:pStyle w:val="BodyText"/>
              <w:tabs>
                <w:tab w:val="left" w:pos="375"/>
                <w:tab w:val="center" w:pos="927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11-14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22566" w14:textId="77777777" w:rsidR="00190AAA" w:rsidRDefault="00190AAA" w:rsidP="003D7E8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6:00am-24-hour hold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186EF" w14:textId="77777777" w:rsidR="00190AAA" w:rsidRPr="002D7E39" w:rsidRDefault="00190AAA" w:rsidP="003D7E8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#5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2403D" w14:textId="77777777" w:rsidR="00190AAA" w:rsidRPr="002D7E39" w:rsidRDefault="00190AAA" w:rsidP="003D7E8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Conference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72D97" w14:textId="77777777" w:rsidR="00190AAA" w:rsidRPr="002D7E39" w:rsidRDefault="00190AAA" w:rsidP="003D7E8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9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1CD3FE" w14:textId="77777777" w:rsidR="00190AAA" w:rsidRPr="002D7E39" w:rsidRDefault="00190AAA" w:rsidP="003D7E8E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190AAA" w:rsidRPr="002D7E39" w14:paraId="03B268A9" w14:textId="77777777" w:rsidTr="003D7E8E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8D532" w14:textId="77777777" w:rsidR="00190AAA" w:rsidRPr="002D7E39" w:rsidRDefault="00190AAA" w:rsidP="003D7E8E">
            <w:pPr>
              <w:pStyle w:val="BodyText"/>
              <w:tabs>
                <w:tab w:val="left" w:pos="375"/>
                <w:tab w:val="center" w:pos="927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11-14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7AEE3" w14:textId="77777777" w:rsidR="00190AAA" w:rsidRDefault="00190AAA" w:rsidP="003D7E8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6:00am-24-hour hold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D1E7E" w14:textId="77777777" w:rsidR="00190AAA" w:rsidRPr="002D7E39" w:rsidRDefault="00190AAA" w:rsidP="003D7E8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7B47E" w14:textId="77777777" w:rsidR="00190AAA" w:rsidRPr="002D7E39" w:rsidRDefault="00190AAA" w:rsidP="003D7E8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Conference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43531" w14:textId="77777777" w:rsidR="00190AAA" w:rsidRPr="002D7E39" w:rsidRDefault="00190AAA" w:rsidP="003D7E8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9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297676" w14:textId="77777777" w:rsidR="00190AAA" w:rsidRPr="002D7E39" w:rsidRDefault="00190AAA" w:rsidP="003D7E8E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190AAA" w:rsidRPr="002D7E39" w14:paraId="32FCDCA0" w14:textId="77777777" w:rsidTr="003D7E8E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5BC10" w14:textId="77777777" w:rsidR="00190AAA" w:rsidRPr="002D7E39" w:rsidRDefault="00190AAA" w:rsidP="003D7E8E">
            <w:pPr>
              <w:pStyle w:val="BodyText"/>
              <w:tabs>
                <w:tab w:val="left" w:pos="375"/>
                <w:tab w:val="center" w:pos="927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11-14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C9325" w14:textId="77777777" w:rsidR="00190AAA" w:rsidRDefault="00190AAA" w:rsidP="003D7E8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6:00am-24-hour hold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5CA7B" w14:textId="77777777" w:rsidR="00190AAA" w:rsidRPr="002D7E39" w:rsidRDefault="00190AAA" w:rsidP="003D7E8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#7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5BAEF" w14:textId="77777777" w:rsidR="00190AAA" w:rsidRPr="002D7E39" w:rsidRDefault="00190AAA" w:rsidP="003D7E8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Conference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12C07" w14:textId="77777777" w:rsidR="00190AAA" w:rsidRPr="002D7E39" w:rsidRDefault="00190AAA" w:rsidP="003D7E8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9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22F425" w14:textId="77777777" w:rsidR="00190AAA" w:rsidRPr="002D7E39" w:rsidRDefault="00190AAA" w:rsidP="003D7E8E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190AAA" w:rsidRPr="002D7E39" w14:paraId="0A109239" w14:textId="77777777" w:rsidTr="003D7E8E">
        <w:trPr>
          <w:trHeight w:val="23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8ADE8" w14:textId="77777777" w:rsidR="00190AAA" w:rsidRPr="002D7E39" w:rsidRDefault="00190AAA" w:rsidP="003D7E8E">
            <w:pPr>
              <w:pStyle w:val="BodyText"/>
              <w:tabs>
                <w:tab w:val="left" w:pos="375"/>
                <w:tab w:val="center" w:pos="927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11-14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47792" w14:textId="77777777" w:rsidR="00190AAA" w:rsidRDefault="00190AAA" w:rsidP="003D7E8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6:00am-24-hour hold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BF128" w14:textId="77777777" w:rsidR="00190AAA" w:rsidRPr="002D7E39" w:rsidRDefault="00190AAA" w:rsidP="003D7E8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#8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F728F" w14:textId="77777777" w:rsidR="00190AAA" w:rsidRPr="002D7E39" w:rsidRDefault="00190AAA" w:rsidP="003D7E8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Conference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AA86B" w14:textId="77777777" w:rsidR="00190AAA" w:rsidRPr="002D7E39" w:rsidRDefault="00190AAA" w:rsidP="003D7E8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9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2C1438" w14:textId="77777777" w:rsidR="00190AAA" w:rsidRPr="002D7E39" w:rsidRDefault="00190AAA" w:rsidP="003D7E8E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190AAA" w:rsidRPr="002D7E39" w14:paraId="2311E9CF" w14:textId="77777777" w:rsidTr="003D7E8E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63B12" w14:textId="77777777" w:rsidR="00190AAA" w:rsidRPr="002D7E39" w:rsidRDefault="00190AAA" w:rsidP="003D7E8E">
            <w:pPr>
              <w:pStyle w:val="BodyText"/>
              <w:tabs>
                <w:tab w:val="left" w:pos="375"/>
                <w:tab w:val="center" w:pos="927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11-14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4FB61" w14:textId="77777777" w:rsidR="00190AAA" w:rsidRDefault="00190AAA" w:rsidP="003D7E8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6:00am-24-hour hold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C89E9" w14:textId="77777777" w:rsidR="00190AAA" w:rsidRPr="002D7E39" w:rsidRDefault="00190AAA" w:rsidP="003D7E8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#9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38909" w14:textId="77777777" w:rsidR="00190AAA" w:rsidRPr="002D7E39" w:rsidRDefault="00190AAA" w:rsidP="003D7E8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Conference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CEC7F" w14:textId="77777777" w:rsidR="00190AAA" w:rsidRPr="002D7E39" w:rsidRDefault="00190AAA" w:rsidP="003D7E8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9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F98FE5" w14:textId="77777777" w:rsidR="00190AAA" w:rsidRPr="002D7E39" w:rsidRDefault="00190AAA" w:rsidP="003D7E8E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190AAA" w:rsidRPr="002D7E39" w14:paraId="43222EEA" w14:textId="77777777" w:rsidTr="003D7E8E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364B9" w14:textId="77777777" w:rsidR="00190AAA" w:rsidRPr="002D7E39" w:rsidRDefault="00190AAA" w:rsidP="003D7E8E">
            <w:pPr>
              <w:pStyle w:val="BodyText"/>
              <w:tabs>
                <w:tab w:val="left" w:pos="375"/>
                <w:tab w:val="center" w:pos="927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11-14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BBB5E" w14:textId="77777777" w:rsidR="00190AAA" w:rsidRDefault="00190AAA" w:rsidP="003D7E8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6:00am-24-hour hold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FB46E" w14:textId="77777777" w:rsidR="00190AAA" w:rsidRPr="002D7E39" w:rsidRDefault="00190AAA" w:rsidP="003D7E8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#10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9B68B" w14:textId="77777777" w:rsidR="00190AAA" w:rsidRPr="002D7E39" w:rsidRDefault="00190AAA" w:rsidP="003D7E8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Conference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CB4BB" w14:textId="77777777" w:rsidR="00190AAA" w:rsidRPr="002D7E39" w:rsidRDefault="00190AAA" w:rsidP="003D7E8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9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DE59A7" w14:textId="77777777" w:rsidR="00190AAA" w:rsidRPr="002D7E39" w:rsidRDefault="00190AAA" w:rsidP="003D7E8E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190AAA" w:rsidRPr="002D7E39" w14:paraId="1E24A7BB" w14:textId="77777777" w:rsidTr="003D7E8E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E9948" w14:textId="77777777" w:rsidR="00190AAA" w:rsidRPr="002D7E39" w:rsidRDefault="00190AAA" w:rsidP="003D7E8E">
            <w:pPr>
              <w:pStyle w:val="BodyText"/>
              <w:tabs>
                <w:tab w:val="left" w:pos="375"/>
                <w:tab w:val="center" w:pos="927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11-14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B2391" w14:textId="77777777" w:rsidR="00190AAA" w:rsidRDefault="00190AAA" w:rsidP="003D7E8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6:00am-24-hour hold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0454B" w14:textId="77777777" w:rsidR="00190AAA" w:rsidRPr="002D7E39" w:rsidRDefault="00190AAA" w:rsidP="003D7E8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#11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435D" w14:textId="77777777" w:rsidR="00190AAA" w:rsidRPr="002D7E39" w:rsidRDefault="00190AAA" w:rsidP="003D7E8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Conference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7F6AB" w14:textId="77777777" w:rsidR="00190AAA" w:rsidRPr="002D7E39" w:rsidRDefault="00190AAA" w:rsidP="003D7E8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9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0EB439" w14:textId="77777777" w:rsidR="00190AAA" w:rsidRPr="002D7E39" w:rsidRDefault="00190AAA" w:rsidP="003D7E8E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190AAA" w:rsidRPr="002D7E39" w14:paraId="78A6CFF0" w14:textId="77777777" w:rsidTr="003D7E8E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36D2C" w14:textId="77777777" w:rsidR="00190AAA" w:rsidRPr="002D7E39" w:rsidRDefault="00190AAA" w:rsidP="003D7E8E">
            <w:pPr>
              <w:pStyle w:val="BodyText"/>
              <w:tabs>
                <w:tab w:val="left" w:pos="375"/>
                <w:tab w:val="center" w:pos="927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11-14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032AF" w14:textId="77777777" w:rsidR="00190AAA" w:rsidRDefault="00190AAA" w:rsidP="003D7E8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6:00am-24-hour hold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54D99" w14:textId="77777777" w:rsidR="00190AAA" w:rsidRPr="002D7E39" w:rsidRDefault="00190AAA" w:rsidP="003D7E8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#12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EC13F" w14:textId="77777777" w:rsidR="00190AAA" w:rsidRPr="002D7E39" w:rsidRDefault="00190AAA" w:rsidP="003D7E8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Conference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85F7C" w14:textId="77777777" w:rsidR="00190AAA" w:rsidRPr="002D7E39" w:rsidRDefault="00190AAA" w:rsidP="003D7E8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9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E3EA78" w14:textId="77777777" w:rsidR="00190AAA" w:rsidRPr="002D7E39" w:rsidRDefault="00190AAA" w:rsidP="003D7E8E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190AAA" w:rsidRPr="002D7E39" w14:paraId="79481416" w14:textId="77777777" w:rsidTr="003D7E8E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41BEE" w14:textId="77777777" w:rsidR="00190AAA" w:rsidRDefault="00190AAA" w:rsidP="003D7E8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3-8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0491D" w14:textId="77777777" w:rsidR="00190AAA" w:rsidRDefault="00190AAA" w:rsidP="003D7E8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6:00am-24-hour hold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1943D" w14:textId="77777777" w:rsidR="00190AAA" w:rsidRDefault="00190AAA" w:rsidP="003D7E8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Breakouts #13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08C34" w14:textId="77777777" w:rsidR="00190AAA" w:rsidRDefault="00190AAA" w:rsidP="003D7E8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Conference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F6886" w14:textId="77777777" w:rsidR="00190AAA" w:rsidRDefault="00190AAA" w:rsidP="003D7E8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9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F9E160" w14:textId="77777777" w:rsidR="00190AAA" w:rsidRPr="002D7E39" w:rsidRDefault="00190AAA" w:rsidP="003D7E8E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190AAA" w:rsidRPr="002D7E39" w14:paraId="73C16D29" w14:textId="77777777" w:rsidTr="003D7E8E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785A1" w14:textId="77777777" w:rsidR="00190AAA" w:rsidRDefault="00190AAA" w:rsidP="003D7E8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3-8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E5239" w14:textId="77777777" w:rsidR="00190AAA" w:rsidRDefault="00190AAA" w:rsidP="003D7E8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6:00am-24-hour hold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51B4A" w14:textId="77777777" w:rsidR="00190AAA" w:rsidRDefault="00190AAA" w:rsidP="003D7E8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Breakouts #14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4C3C4" w14:textId="77777777" w:rsidR="00190AAA" w:rsidRDefault="00190AAA" w:rsidP="003D7E8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Conference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726E5" w14:textId="77777777" w:rsidR="00190AAA" w:rsidRDefault="00190AAA" w:rsidP="003D7E8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9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9C0039" w14:textId="77777777" w:rsidR="00190AAA" w:rsidRPr="002D7E39" w:rsidRDefault="00190AAA" w:rsidP="003D7E8E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190AAA" w:rsidRPr="002D7E39" w14:paraId="39459207" w14:textId="77777777" w:rsidTr="003D7E8E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5B1A8" w14:textId="77777777" w:rsidR="00190AAA" w:rsidRDefault="00190AAA" w:rsidP="003D7E8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3-8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D6C4C" w14:textId="77777777" w:rsidR="00190AAA" w:rsidRDefault="00190AAA" w:rsidP="003D7E8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6:00am-24-hour hold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07987" w14:textId="77777777" w:rsidR="00190AAA" w:rsidRDefault="00190AAA" w:rsidP="003D7E8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Breakouts #15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2E252" w14:textId="77777777" w:rsidR="00190AAA" w:rsidRDefault="00190AAA" w:rsidP="003D7E8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Conference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1390E" w14:textId="77777777" w:rsidR="00190AAA" w:rsidRDefault="00190AAA" w:rsidP="003D7E8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9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16C30D" w14:textId="77777777" w:rsidR="00190AAA" w:rsidRPr="002D7E39" w:rsidRDefault="00190AAA" w:rsidP="003D7E8E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190AAA" w:rsidRPr="002D7E39" w14:paraId="45CBF836" w14:textId="77777777" w:rsidTr="003D7E8E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FFB3F" w14:textId="77777777" w:rsidR="00190AAA" w:rsidRDefault="00190AAA" w:rsidP="003D7E8E">
            <w:pPr>
              <w:pStyle w:val="BodyText"/>
              <w:tabs>
                <w:tab w:val="left" w:pos="375"/>
                <w:tab w:val="center" w:pos="927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 13-14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67E85" w14:textId="77777777" w:rsidR="00190AAA" w:rsidRDefault="00190AAA" w:rsidP="003D7E8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 – 7:00pm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09DF7" w14:textId="77777777" w:rsidR="00190AAA" w:rsidRDefault="00190AAA" w:rsidP="003D7E8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Computer Lab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8EAEB" w14:textId="77777777" w:rsidR="00190AAA" w:rsidRDefault="00190AAA" w:rsidP="003D7E8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Classroom (2 per 6’ or 3 per 8’)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8F937" w14:textId="77777777" w:rsidR="00190AAA" w:rsidRDefault="00190AAA" w:rsidP="003D7E8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5D5D2B" w14:textId="77777777" w:rsidR="00190AAA" w:rsidRPr="002D7E39" w:rsidRDefault="00190AAA" w:rsidP="003D7E8E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190AAA" w:rsidRPr="002D7E39" w14:paraId="2834ED48" w14:textId="77777777" w:rsidTr="003D7E8E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154C" w14:textId="77777777" w:rsidR="00190AAA" w:rsidRPr="002D7E39" w:rsidRDefault="00190AAA" w:rsidP="003D7E8E">
            <w:pPr>
              <w:pStyle w:val="BodyText"/>
              <w:tabs>
                <w:tab w:val="left" w:pos="375"/>
                <w:tab w:val="center" w:pos="927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CABD" w14:textId="77777777" w:rsidR="00190AAA" w:rsidRPr="002D7E39" w:rsidRDefault="00190AAA" w:rsidP="003D7E8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10:00am-1:30pm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5B577" w14:textId="77777777" w:rsidR="00190AAA" w:rsidRPr="002D7E39" w:rsidRDefault="00190AAA" w:rsidP="003D7E8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Lunch with Speaker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F52FF" w14:textId="752E41C0" w:rsidR="00190AAA" w:rsidRPr="002D7E39" w:rsidRDefault="00FC39CC" w:rsidP="003D7E8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Rounds of 9, Riser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FE664" w14:textId="77777777" w:rsidR="00190AAA" w:rsidRPr="002D7E39" w:rsidRDefault="00190AAA" w:rsidP="003D7E8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155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66576E" w14:textId="77777777" w:rsidR="00190AAA" w:rsidRPr="002D7E39" w:rsidRDefault="00190AAA" w:rsidP="003D7E8E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190AAA" w:rsidRPr="002D7E39" w14:paraId="703671D5" w14:textId="77777777" w:rsidTr="003D7E8E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FA03A" w14:textId="77777777" w:rsidR="00190AAA" w:rsidRPr="002D7E39" w:rsidRDefault="00190AAA" w:rsidP="003D7E8E">
            <w:pPr>
              <w:pStyle w:val="BodyText"/>
              <w:tabs>
                <w:tab w:val="left" w:pos="375"/>
                <w:tab w:val="center" w:pos="927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12-15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285F8" w14:textId="77777777" w:rsidR="00190AAA" w:rsidRPr="002D7E39" w:rsidRDefault="00190AAA" w:rsidP="003D7E8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6:30-8:30am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A5E12" w14:textId="3E762693" w:rsidR="00190AAA" w:rsidRPr="002D7E39" w:rsidRDefault="00190AAA" w:rsidP="003D7E8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Breakfast</w:t>
            </w:r>
            <w:r w:rsidR="00FC39CC">
              <w:rPr>
                <w:rFonts w:ascii="Times New Roman" w:hAnsi="Times New Roman"/>
                <w:color w:val="000000" w:themeColor="text1"/>
                <w:sz w:val="20"/>
              </w:rPr>
              <w:t xml:space="preserve"> (indoor/outdoor space)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7D6B8" w14:textId="77777777" w:rsidR="00190AAA" w:rsidRPr="002D7E39" w:rsidRDefault="00190AAA" w:rsidP="003D7E8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Rounds of 10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5262F" w14:textId="77777777" w:rsidR="00190AAA" w:rsidRPr="002D7E39" w:rsidRDefault="00190AAA" w:rsidP="003D7E8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155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56D501" w14:textId="77777777" w:rsidR="00190AAA" w:rsidRPr="002D7E39" w:rsidRDefault="00190AAA" w:rsidP="003D7E8E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190AAA" w:rsidRPr="002D7E39" w14:paraId="261BE1E7" w14:textId="77777777" w:rsidTr="003D7E8E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9FCED" w14:textId="77777777" w:rsidR="00190AAA" w:rsidRPr="002D7E39" w:rsidRDefault="00190AAA" w:rsidP="003D7E8E">
            <w:pPr>
              <w:pStyle w:val="BodyText"/>
              <w:tabs>
                <w:tab w:val="left" w:pos="375"/>
                <w:tab w:val="center" w:pos="927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12-14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8F660" w14:textId="77777777" w:rsidR="00190AAA" w:rsidRPr="002D7E39" w:rsidRDefault="00190AAA" w:rsidP="003D7E8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11:45am-1:15pm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09877" w14:textId="4F14EC1F" w:rsidR="00190AAA" w:rsidRPr="002D7E39" w:rsidRDefault="00190AAA" w:rsidP="003D7E8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Lunch</w:t>
            </w:r>
            <w:r w:rsidR="00FC39CC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r w:rsidR="00FC39CC">
              <w:rPr>
                <w:rFonts w:ascii="Times New Roman" w:hAnsi="Times New Roman"/>
                <w:color w:val="000000" w:themeColor="text1"/>
                <w:sz w:val="20"/>
              </w:rPr>
              <w:t>(indoor/outdoor space)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5F408" w14:textId="77777777" w:rsidR="00190AAA" w:rsidRPr="002D7E39" w:rsidRDefault="00190AAA" w:rsidP="003D7E8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Rounds of 10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FB8D7" w14:textId="77777777" w:rsidR="00190AAA" w:rsidRPr="002D7E39" w:rsidRDefault="00190AAA" w:rsidP="003D7E8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155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72D32A" w14:textId="77777777" w:rsidR="00190AAA" w:rsidRPr="002D7E39" w:rsidRDefault="00190AAA" w:rsidP="003D7E8E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190AAA" w:rsidRPr="002D7E39" w14:paraId="4B120703" w14:textId="77777777" w:rsidTr="003D7E8E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6271F" w14:textId="77777777" w:rsidR="00190AAA" w:rsidRPr="002D7E39" w:rsidRDefault="00190AAA" w:rsidP="003D7E8E">
            <w:pPr>
              <w:pStyle w:val="BodyText"/>
              <w:tabs>
                <w:tab w:val="left" w:pos="375"/>
                <w:tab w:val="center" w:pos="927"/>
              </w:tabs>
              <w:ind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79FAF" w14:textId="77777777" w:rsidR="00190AAA" w:rsidRPr="002D7E39" w:rsidRDefault="00190AAA" w:rsidP="003D7E8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5:30-8:30pm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EB17" w14:textId="77777777" w:rsidR="00190AAA" w:rsidRPr="002D7E39" w:rsidRDefault="00190AAA" w:rsidP="003D7E8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Dinner with Speaker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8CE7C" w14:textId="53C4728F" w:rsidR="00190AAA" w:rsidRPr="002D7E39" w:rsidRDefault="00FC39CC" w:rsidP="003D7E8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Rounds of 9, Riser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65212" w14:textId="77777777" w:rsidR="00190AAA" w:rsidRPr="002D7E39" w:rsidRDefault="00190AAA" w:rsidP="003D7E8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137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F77360" w14:textId="77777777" w:rsidR="00190AAA" w:rsidRPr="002D7E39" w:rsidRDefault="00190AAA" w:rsidP="003D7E8E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</w:tbl>
    <w:p w14:paraId="158799B9" w14:textId="77777777" w:rsidR="004E7103" w:rsidRPr="00B9580A" w:rsidRDefault="004E7103" w:rsidP="00A41376">
      <w:pPr>
        <w:pStyle w:val="ListParagraph"/>
        <w:tabs>
          <w:tab w:val="left" w:pos="450"/>
        </w:tabs>
        <w:rPr>
          <w:sz w:val="22"/>
        </w:rPr>
      </w:pPr>
    </w:p>
    <w:p w14:paraId="0E2104AF" w14:textId="77777777" w:rsidR="009A7284" w:rsidRPr="003048AC" w:rsidRDefault="00B9580A" w:rsidP="00624411">
      <w:pPr>
        <w:ind w:left="720" w:hanging="630"/>
        <w:rPr>
          <w:i/>
          <w:iCs/>
          <w:sz w:val="22"/>
        </w:rPr>
      </w:pPr>
      <w:r>
        <w:rPr>
          <w:sz w:val="22"/>
        </w:rPr>
        <w:tab/>
      </w:r>
      <w:proofErr w:type="gramStart"/>
      <w:r w:rsidR="009A7284" w:rsidRPr="003048AC">
        <w:rPr>
          <w:i/>
          <w:iCs/>
          <w:sz w:val="22"/>
        </w:rPr>
        <w:t>Propose</w:t>
      </w:r>
      <w:proofErr w:type="gramEnd"/>
      <w:r w:rsidR="009A7284" w:rsidRPr="003048AC">
        <w:rPr>
          <w:i/>
          <w:iCs/>
          <w:sz w:val="22"/>
        </w:rPr>
        <w:t xml:space="preserve"> Meeting and Function Rooms schedule, including the date, time, and a description of the set is detailed below.  Please add the Function room name, square footage, noting dimensions, any odd shapes, angles, </w:t>
      </w:r>
      <w:proofErr w:type="gramStart"/>
      <w:r w:rsidR="009A7284" w:rsidRPr="003048AC">
        <w:rPr>
          <w:i/>
          <w:iCs/>
          <w:sz w:val="22"/>
        </w:rPr>
        <w:t>pillars</w:t>
      </w:r>
      <w:proofErr w:type="gramEnd"/>
      <w:r w:rsidR="009A7284" w:rsidRPr="003048AC">
        <w:rPr>
          <w:i/>
          <w:iCs/>
          <w:sz w:val="22"/>
        </w:rPr>
        <w:t xml:space="preserve"> and other salient characteristics).  Enter “n/a” for any items that are not applicable.   </w:t>
      </w:r>
    </w:p>
    <w:p w14:paraId="23BD6313" w14:textId="77777777" w:rsidR="0059186B" w:rsidRDefault="0059186B" w:rsidP="00624411">
      <w:pPr>
        <w:ind w:left="720" w:hanging="630"/>
        <w:rPr>
          <w:sz w:val="22"/>
          <w:szCs w:val="16"/>
        </w:rPr>
      </w:pPr>
    </w:p>
    <w:p w14:paraId="338E9DE7" w14:textId="77777777" w:rsidR="00D43610" w:rsidRDefault="00A41376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  <w:r w:rsidR="00D43610">
        <w:rPr>
          <w:sz w:val="22"/>
          <w:szCs w:val="16"/>
        </w:rPr>
        <w:t xml:space="preserve">Are </w:t>
      </w:r>
      <w:r w:rsidR="00D43610">
        <w:rPr>
          <w:sz w:val="22"/>
        </w:rPr>
        <w:t>Meeting and Function Rooms</w:t>
      </w:r>
      <w:r w:rsidR="00D43610">
        <w:rPr>
          <w:sz w:val="22"/>
          <w:szCs w:val="16"/>
        </w:rPr>
        <w:t xml:space="preserve">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D43610" w14:paraId="13137C47" w14:textId="77777777" w:rsidTr="00B06449">
        <w:tc>
          <w:tcPr>
            <w:tcW w:w="810" w:type="dxa"/>
          </w:tcPr>
          <w:p w14:paraId="014C8422" w14:textId="77777777"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14:paraId="6F75BE53" w14:textId="77777777" w:rsidR="00D43610" w:rsidRDefault="00D43610" w:rsidP="00B06449">
            <w:pPr>
              <w:rPr>
                <w:szCs w:val="16"/>
              </w:rPr>
            </w:pPr>
          </w:p>
        </w:tc>
      </w:tr>
      <w:tr w:rsidR="00D43610" w14:paraId="15EF16B6" w14:textId="77777777" w:rsidTr="00B06449">
        <w:tc>
          <w:tcPr>
            <w:tcW w:w="810" w:type="dxa"/>
          </w:tcPr>
          <w:p w14:paraId="6D93740D" w14:textId="77777777"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14:paraId="4CD802C5" w14:textId="77777777" w:rsidR="00D43610" w:rsidRDefault="00D43610" w:rsidP="00B06449">
            <w:pPr>
              <w:rPr>
                <w:szCs w:val="16"/>
              </w:rPr>
            </w:pPr>
          </w:p>
        </w:tc>
      </w:tr>
    </w:tbl>
    <w:p w14:paraId="1047011D" w14:textId="77777777" w:rsidR="00D43610" w:rsidRDefault="00D43610" w:rsidP="00D43610">
      <w:pPr>
        <w:ind w:left="360"/>
        <w:rPr>
          <w:sz w:val="22"/>
          <w:szCs w:val="16"/>
        </w:rPr>
      </w:pPr>
    </w:p>
    <w:p w14:paraId="0F026378" w14:textId="77777777" w:rsidR="00D43610" w:rsidRDefault="00D43610" w:rsidP="00D43610">
      <w:pPr>
        <w:ind w:left="360"/>
        <w:rPr>
          <w:sz w:val="22"/>
          <w:szCs w:val="16"/>
        </w:rPr>
      </w:pPr>
    </w:p>
    <w:p w14:paraId="69AEB354" w14:textId="77777777" w:rsidR="00D43610" w:rsidRDefault="00D43610" w:rsidP="00D43610">
      <w:pPr>
        <w:ind w:left="360"/>
        <w:rPr>
          <w:sz w:val="22"/>
          <w:szCs w:val="16"/>
        </w:rPr>
      </w:pPr>
    </w:p>
    <w:p w14:paraId="6E229B51" w14:textId="43FBEB5A" w:rsidR="00D43610" w:rsidRDefault="00D43610" w:rsidP="00D43610">
      <w:pPr>
        <w:ind w:left="360"/>
        <w:rPr>
          <w:sz w:val="22"/>
          <w:szCs w:val="16"/>
        </w:rPr>
      </w:pPr>
    </w:p>
    <w:p w14:paraId="40AD71A8" w14:textId="77777777" w:rsidR="00D43610" w:rsidRPr="00D43610" w:rsidRDefault="00A41376" w:rsidP="00D43610">
      <w:pPr>
        <w:ind w:left="360"/>
        <w:rPr>
          <w:sz w:val="22"/>
          <w:szCs w:val="22"/>
        </w:rPr>
      </w:pPr>
      <w:r>
        <w:rPr>
          <w:sz w:val="22"/>
          <w:szCs w:val="16"/>
        </w:rPr>
        <w:tab/>
      </w:r>
      <w:r w:rsidR="00D43610">
        <w:rPr>
          <w:sz w:val="22"/>
          <w:szCs w:val="22"/>
        </w:rPr>
        <w:t>Can the Program use its own a</w:t>
      </w:r>
      <w:r w:rsidR="00F35BDE">
        <w:rPr>
          <w:sz w:val="22"/>
          <w:szCs w:val="22"/>
        </w:rPr>
        <w:t xml:space="preserve">udio-visual equipment </w:t>
      </w:r>
      <w:r w:rsidR="00D43610">
        <w:rPr>
          <w:sz w:val="22"/>
          <w:szCs w:val="22"/>
        </w:rPr>
        <w:t>at no additional charge?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D43610" w14:paraId="537E01E4" w14:textId="77777777" w:rsidTr="00B06449">
        <w:tc>
          <w:tcPr>
            <w:tcW w:w="810" w:type="dxa"/>
          </w:tcPr>
          <w:p w14:paraId="58EDFDFD" w14:textId="77777777"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14:paraId="3D35C972" w14:textId="77777777" w:rsidR="00D43610" w:rsidRDefault="00D43610" w:rsidP="00B06449">
            <w:pPr>
              <w:rPr>
                <w:szCs w:val="16"/>
              </w:rPr>
            </w:pPr>
          </w:p>
        </w:tc>
      </w:tr>
      <w:tr w:rsidR="00D43610" w14:paraId="1449CDC7" w14:textId="77777777" w:rsidTr="00B06449">
        <w:tc>
          <w:tcPr>
            <w:tcW w:w="810" w:type="dxa"/>
          </w:tcPr>
          <w:p w14:paraId="241B5BC0" w14:textId="77777777"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14:paraId="489B9902" w14:textId="77777777" w:rsidR="00D43610" w:rsidRDefault="00D43610" w:rsidP="00B06449">
            <w:pPr>
              <w:rPr>
                <w:szCs w:val="16"/>
              </w:rPr>
            </w:pPr>
          </w:p>
        </w:tc>
      </w:tr>
    </w:tbl>
    <w:p w14:paraId="6E67FBEB" w14:textId="77777777" w:rsidR="00D43610" w:rsidRDefault="00D43610" w:rsidP="00125B5F">
      <w:pPr>
        <w:tabs>
          <w:tab w:val="left" w:pos="1530"/>
        </w:tabs>
      </w:pPr>
    </w:p>
    <w:p w14:paraId="26386228" w14:textId="77777777" w:rsidR="00D43610" w:rsidRDefault="00D43610" w:rsidP="00125B5F">
      <w:pPr>
        <w:tabs>
          <w:tab w:val="left" w:pos="1530"/>
        </w:tabs>
      </w:pPr>
    </w:p>
    <w:p w14:paraId="5C1A4EB4" w14:textId="0CDB504D" w:rsidR="00D43610" w:rsidRDefault="00D43610" w:rsidP="00125B5F">
      <w:pPr>
        <w:tabs>
          <w:tab w:val="left" w:pos="1530"/>
        </w:tabs>
      </w:pPr>
    </w:p>
    <w:p w14:paraId="54A452EB" w14:textId="77777777" w:rsidR="008D7D4F" w:rsidRDefault="008D7D4F" w:rsidP="00125B5F">
      <w:pPr>
        <w:tabs>
          <w:tab w:val="left" w:pos="1530"/>
        </w:tabs>
      </w:pPr>
    </w:p>
    <w:p w14:paraId="784A35BD" w14:textId="7A99E988" w:rsidR="00D43610" w:rsidRDefault="00D43610" w:rsidP="00D43610">
      <w:pPr>
        <w:tabs>
          <w:tab w:val="left" w:pos="360"/>
          <w:tab w:val="left" w:pos="1530"/>
        </w:tabs>
        <w:rPr>
          <w:sz w:val="22"/>
        </w:rPr>
      </w:pPr>
      <w:r>
        <w:tab/>
      </w:r>
      <w:r w:rsidR="004038D0">
        <w:t>**</w:t>
      </w:r>
      <w:r>
        <w:t>Please include</w:t>
      </w:r>
      <w:r w:rsidRPr="00D43610">
        <w:rPr>
          <w:sz w:val="22"/>
        </w:rPr>
        <w:t xml:space="preserve"> </w:t>
      </w:r>
      <w:r>
        <w:rPr>
          <w:sz w:val="22"/>
        </w:rPr>
        <w:t>an audio-visual price list sheet with this proposal for the Program.</w:t>
      </w:r>
    </w:p>
    <w:p w14:paraId="0642537D" w14:textId="1728FE9D" w:rsidR="00900756" w:rsidRDefault="00900756" w:rsidP="00A41376">
      <w:pPr>
        <w:pStyle w:val="BodyTextIndent"/>
        <w:numPr>
          <w:ilvl w:val="0"/>
          <w:numId w:val="6"/>
        </w:numPr>
        <w:spacing w:after="0"/>
        <w:rPr>
          <w:sz w:val="22"/>
          <w:szCs w:val="16"/>
        </w:rPr>
      </w:pPr>
      <w:r w:rsidRPr="00D14D39">
        <w:rPr>
          <w:sz w:val="22"/>
          <w:szCs w:val="16"/>
        </w:rPr>
        <w:lastRenderedPageBreak/>
        <w:t>Propose Meeting and Function Room Rates.  Please note the maximum Meeting Room Rental as in</w:t>
      </w:r>
      <w:r>
        <w:rPr>
          <w:sz w:val="22"/>
          <w:szCs w:val="16"/>
        </w:rPr>
        <w:t>dicated on the RFP in Section 2.</w:t>
      </w:r>
      <w:r w:rsidR="00EB1D85">
        <w:rPr>
          <w:sz w:val="22"/>
          <w:szCs w:val="16"/>
        </w:rPr>
        <w:t xml:space="preserve"> </w:t>
      </w:r>
      <w:r w:rsidR="00EB1D85" w:rsidRPr="001330BE">
        <w:rPr>
          <w:b/>
          <w:sz w:val="22"/>
          <w:szCs w:val="16"/>
          <w:highlight w:val="yellow"/>
        </w:rPr>
        <w:t>NOT TO EXCEED $10,000</w:t>
      </w:r>
      <w:r w:rsidR="001330BE">
        <w:rPr>
          <w:b/>
          <w:sz w:val="22"/>
          <w:szCs w:val="16"/>
        </w:rPr>
        <w:t xml:space="preserve"> inclusive for each program.</w:t>
      </w:r>
    </w:p>
    <w:p w14:paraId="39899D61" w14:textId="2E38615D" w:rsidR="00C41566" w:rsidRPr="00051A58" w:rsidRDefault="00CA254B" w:rsidP="00EB1D85">
      <w:pPr>
        <w:pStyle w:val="BodyTextIndent"/>
        <w:tabs>
          <w:tab w:val="left" w:pos="4485"/>
        </w:tabs>
        <w:spacing w:after="0"/>
        <w:ind w:left="720"/>
        <w:rPr>
          <w:b/>
          <w:bCs/>
          <w:sz w:val="22"/>
          <w:szCs w:val="16"/>
          <w:u w:val="single"/>
        </w:rPr>
      </w:pPr>
      <w:r w:rsidRPr="00CA254B">
        <w:rPr>
          <w:sz w:val="22"/>
          <w:szCs w:val="16"/>
        </w:rPr>
        <w:t xml:space="preserve">  </w:t>
      </w:r>
      <w:r w:rsidR="008D7D4F" w:rsidRPr="008D7D4F">
        <w:rPr>
          <w:b/>
          <w:bCs/>
          <w:sz w:val="22"/>
          <w:szCs w:val="16"/>
          <w:highlight w:val="yellow"/>
          <w:u w:val="single"/>
        </w:rPr>
        <w:t>2024</w:t>
      </w:r>
    </w:p>
    <w:tbl>
      <w:tblPr>
        <w:tblW w:w="8676" w:type="dxa"/>
        <w:tblInd w:w="265" w:type="dxa"/>
        <w:tblLook w:val="0000" w:firstRow="0" w:lastRow="0" w:firstColumn="0" w:lastColumn="0" w:noHBand="0" w:noVBand="0"/>
      </w:tblPr>
      <w:tblGrid>
        <w:gridCol w:w="5976"/>
        <w:gridCol w:w="2700"/>
      </w:tblGrid>
      <w:tr w:rsidR="00900756" w14:paraId="6ADED562" w14:textId="77777777" w:rsidTr="001330BE">
        <w:trPr>
          <w:cantSplit/>
          <w:tblHeader/>
        </w:trPr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76A34" w14:textId="77777777" w:rsidR="00900756" w:rsidRPr="00900756" w:rsidRDefault="00900756" w:rsidP="00C41566">
            <w:pPr>
              <w:pStyle w:val="Heading2"/>
              <w:keepNext w:val="0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Based Upon Percentage of Block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2302B" w14:textId="77777777" w:rsidR="00900756" w:rsidRPr="00900756" w:rsidRDefault="00900756" w:rsidP="00C41566">
            <w:pPr>
              <w:pStyle w:val="Heading2"/>
              <w:keepNext w:val="0"/>
              <w:ind w:right="180"/>
              <w:jc w:val="center"/>
              <w:rPr>
                <w:b w:val="0"/>
                <w:bCs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Inclusive Meeting Room Rental Rates</w:t>
            </w:r>
          </w:p>
        </w:tc>
      </w:tr>
      <w:tr w:rsidR="00900756" w14:paraId="1E4DBACE" w14:textId="77777777" w:rsidTr="001330BE">
        <w:trPr>
          <w:cantSplit/>
          <w:trHeight w:val="571"/>
        </w:trPr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D02DF" w14:textId="77777777"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80-100%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AC4D3" w14:textId="36101C75" w:rsidR="00900756" w:rsidRPr="00900756" w:rsidRDefault="00900756" w:rsidP="00B06449">
            <w:r w:rsidRPr="00900756">
              <w:t>Complimentary</w:t>
            </w:r>
            <w:r w:rsidR="00051A58">
              <w:t xml:space="preserve"> if possible</w:t>
            </w:r>
          </w:p>
        </w:tc>
      </w:tr>
      <w:tr w:rsidR="00900756" w14:paraId="263DE0CB" w14:textId="77777777" w:rsidTr="001330BE">
        <w:trPr>
          <w:cantSplit/>
        </w:trPr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436BF" w14:textId="77777777"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70–79%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502EB" w14:textId="77777777" w:rsidR="00900756" w:rsidRPr="00900756" w:rsidRDefault="00900756" w:rsidP="00B06449">
            <w:pPr>
              <w:pStyle w:val="Heading2"/>
              <w:ind w:right="180"/>
              <w:rPr>
                <w:b w:val="0"/>
                <w:color w:val="auto"/>
              </w:rPr>
            </w:pPr>
          </w:p>
        </w:tc>
      </w:tr>
      <w:tr w:rsidR="00900756" w14:paraId="17809E0E" w14:textId="77777777" w:rsidTr="001330BE">
        <w:trPr>
          <w:cantSplit/>
        </w:trPr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5830B" w14:textId="77777777"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60–69%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118C9" w14:textId="77777777" w:rsidR="00900756" w:rsidRPr="00900756" w:rsidRDefault="00900756" w:rsidP="00B06449">
            <w:pPr>
              <w:pStyle w:val="Heading2"/>
              <w:ind w:right="180"/>
              <w:rPr>
                <w:b w:val="0"/>
                <w:color w:val="auto"/>
              </w:rPr>
            </w:pPr>
          </w:p>
        </w:tc>
      </w:tr>
      <w:tr w:rsidR="00900756" w14:paraId="2F5DED01" w14:textId="77777777" w:rsidTr="001330BE">
        <w:trPr>
          <w:cantSplit/>
          <w:trHeight w:val="490"/>
        </w:trPr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3A0E" w14:textId="77777777"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59% or less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C030D" w14:textId="77777777"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</w:p>
        </w:tc>
      </w:tr>
    </w:tbl>
    <w:p w14:paraId="36A88708" w14:textId="77777777" w:rsidR="00CA254B" w:rsidRDefault="00CA254B" w:rsidP="00CA254B">
      <w:pPr>
        <w:pStyle w:val="BodyTextIndent"/>
        <w:tabs>
          <w:tab w:val="left" w:pos="4485"/>
        </w:tabs>
        <w:spacing w:after="0"/>
        <w:ind w:left="720"/>
        <w:rPr>
          <w:sz w:val="22"/>
          <w:szCs w:val="16"/>
          <w:highlight w:val="yellow"/>
        </w:rPr>
      </w:pPr>
    </w:p>
    <w:p w14:paraId="5735F877" w14:textId="261DB5CD" w:rsidR="00CA254B" w:rsidRPr="00051A58" w:rsidRDefault="003048AC" w:rsidP="004038D0">
      <w:pPr>
        <w:spacing w:after="200" w:line="276" w:lineRule="auto"/>
        <w:rPr>
          <w:b/>
          <w:bCs/>
          <w:sz w:val="22"/>
          <w:szCs w:val="16"/>
          <w:u w:val="single"/>
        </w:rPr>
      </w:pPr>
      <w:r>
        <w:rPr>
          <w:sz w:val="22"/>
          <w:szCs w:val="16"/>
        </w:rPr>
        <w:t xml:space="preserve"> </w:t>
      </w:r>
      <w:r w:rsidR="004038D0" w:rsidRPr="004038D0">
        <w:rPr>
          <w:b/>
          <w:bCs/>
          <w:sz w:val="22"/>
          <w:szCs w:val="16"/>
          <w:highlight w:val="yellow"/>
          <w:u w:val="single"/>
        </w:rPr>
        <w:t>2025</w:t>
      </w:r>
    </w:p>
    <w:tbl>
      <w:tblPr>
        <w:tblW w:w="8676" w:type="dxa"/>
        <w:tblInd w:w="265" w:type="dxa"/>
        <w:tblLook w:val="0000" w:firstRow="0" w:lastRow="0" w:firstColumn="0" w:lastColumn="0" w:noHBand="0" w:noVBand="0"/>
      </w:tblPr>
      <w:tblGrid>
        <w:gridCol w:w="5976"/>
        <w:gridCol w:w="2700"/>
      </w:tblGrid>
      <w:tr w:rsidR="00CA254B" w14:paraId="64DBDBDA" w14:textId="77777777" w:rsidTr="001330BE">
        <w:trPr>
          <w:cantSplit/>
          <w:tblHeader/>
        </w:trPr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9C9EB" w14:textId="77777777" w:rsidR="00CA254B" w:rsidRPr="00900756" w:rsidRDefault="00CA254B" w:rsidP="00A4160E">
            <w:pPr>
              <w:pStyle w:val="Heading2"/>
              <w:keepNext w:val="0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Based Upon Percentage of Block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40A4C" w14:textId="77777777" w:rsidR="00CA254B" w:rsidRPr="00900756" w:rsidRDefault="00CA254B" w:rsidP="00A4160E">
            <w:pPr>
              <w:pStyle w:val="Heading2"/>
              <w:keepNext w:val="0"/>
              <w:ind w:right="180"/>
              <w:jc w:val="center"/>
              <w:rPr>
                <w:b w:val="0"/>
                <w:bCs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Inclusive Meeting Room Rental Rates</w:t>
            </w:r>
          </w:p>
        </w:tc>
      </w:tr>
      <w:tr w:rsidR="00CA254B" w14:paraId="20749EE0" w14:textId="77777777" w:rsidTr="001330BE">
        <w:trPr>
          <w:cantSplit/>
          <w:trHeight w:val="571"/>
        </w:trPr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E16A8" w14:textId="77777777" w:rsidR="00CA254B" w:rsidRPr="00900756" w:rsidRDefault="00CA254B" w:rsidP="00A4160E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80-100%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4671E" w14:textId="528A4E0E" w:rsidR="00CA254B" w:rsidRPr="00900756" w:rsidRDefault="00CA254B" w:rsidP="00A4160E">
            <w:r w:rsidRPr="00900756">
              <w:t>Complimentary</w:t>
            </w:r>
            <w:r w:rsidR="00051A58">
              <w:t xml:space="preserve"> if possible</w:t>
            </w:r>
          </w:p>
        </w:tc>
      </w:tr>
      <w:tr w:rsidR="00CA254B" w14:paraId="0B7D9289" w14:textId="77777777" w:rsidTr="001330BE">
        <w:trPr>
          <w:cantSplit/>
        </w:trPr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FBAF6" w14:textId="77777777" w:rsidR="00CA254B" w:rsidRPr="00900756" w:rsidRDefault="00CA254B" w:rsidP="00A4160E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70–79%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4310" w14:textId="77777777" w:rsidR="00CA254B" w:rsidRPr="00900756" w:rsidRDefault="00CA254B" w:rsidP="00A4160E">
            <w:pPr>
              <w:pStyle w:val="Heading2"/>
              <w:ind w:right="180"/>
              <w:rPr>
                <w:b w:val="0"/>
                <w:color w:val="auto"/>
              </w:rPr>
            </w:pPr>
          </w:p>
        </w:tc>
      </w:tr>
      <w:tr w:rsidR="00CA254B" w14:paraId="779369DB" w14:textId="77777777" w:rsidTr="001330BE">
        <w:trPr>
          <w:cantSplit/>
        </w:trPr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B3D73" w14:textId="77777777" w:rsidR="00CA254B" w:rsidRPr="00900756" w:rsidRDefault="00CA254B" w:rsidP="00A4160E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60–69%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16103" w14:textId="77777777" w:rsidR="00CA254B" w:rsidRPr="00900756" w:rsidRDefault="00CA254B" w:rsidP="00A4160E">
            <w:pPr>
              <w:pStyle w:val="Heading2"/>
              <w:ind w:right="180"/>
              <w:rPr>
                <w:b w:val="0"/>
                <w:color w:val="auto"/>
              </w:rPr>
            </w:pPr>
          </w:p>
        </w:tc>
      </w:tr>
      <w:tr w:rsidR="00CA254B" w14:paraId="436A8648" w14:textId="77777777" w:rsidTr="001330BE">
        <w:trPr>
          <w:cantSplit/>
          <w:trHeight w:val="490"/>
        </w:trPr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0F87B" w14:textId="77777777" w:rsidR="00CA254B" w:rsidRPr="00900756" w:rsidRDefault="00CA254B" w:rsidP="00A4160E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59% or less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985B0" w14:textId="77777777" w:rsidR="00CA254B" w:rsidRPr="00900756" w:rsidRDefault="00CA254B" w:rsidP="00A4160E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</w:p>
        </w:tc>
      </w:tr>
    </w:tbl>
    <w:p w14:paraId="68AE4DB9" w14:textId="77777777" w:rsidR="00EB1D85" w:rsidRDefault="00EB1D85" w:rsidP="00D43610">
      <w:pPr>
        <w:tabs>
          <w:tab w:val="left" w:pos="360"/>
          <w:tab w:val="left" w:pos="1530"/>
        </w:tabs>
      </w:pPr>
    </w:p>
    <w:p w14:paraId="53CF9D52" w14:textId="5163D514" w:rsidR="00900756" w:rsidRPr="006F43BB" w:rsidRDefault="00900756" w:rsidP="00A41376">
      <w:pPr>
        <w:pStyle w:val="ListParagraph"/>
        <w:numPr>
          <w:ilvl w:val="0"/>
          <w:numId w:val="6"/>
        </w:numPr>
        <w:rPr>
          <w:b/>
          <w:bCs/>
          <w:i/>
          <w:iCs/>
          <w:sz w:val="22"/>
          <w:szCs w:val="16"/>
        </w:rPr>
      </w:pPr>
      <w:r w:rsidRPr="00A41376">
        <w:rPr>
          <w:sz w:val="22"/>
          <w:szCs w:val="16"/>
        </w:rPr>
        <w:t>Propose Termination Fee and corresponding Effective Deadline Date.  Please note the maximum Termination Fee as indicated on the RFP in Section 2:</w:t>
      </w:r>
      <w:r w:rsidR="00EB1D85">
        <w:rPr>
          <w:sz w:val="22"/>
          <w:szCs w:val="16"/>
        </w:rPr>
        <w:t xml:space="preserve"> </w:t>
      </w:r>
      <w:r w:rsidR="00EB1D85" w:rsidRPr="001330BE">
        <w:rPr>
          <w:b/>
          <w:sz w:val="22"/>
          <w:szCs w:val="16"/>
          <w:highlight w:val="yellow"/>
        </w:rPr>
        <w:t>NOT TO EXCEED $25,000</w:t>
      </w:r>
      <w:r w:rsidR="001330BE">
        <w:rPr>
          <w:b/>
          <w:sz w:val="22"/>
          <w:szCs w:val="16"/>
        </w:rPr>
        <w:t xml:space="preserve"> inclusive for each program.</w:t>
      </w:r>
    </w:p>
    <w:p w14:paraId="5ED33206" w14:textId="413DADCA" w:rsidR="00900756" w:rsidRPr="00051A58" w:rsidRDefault="001330BE" w:rsidP="006F43BB">
      <w:pPr>
        <w:tabs>
          <w:tab w:val="left" w:pos="7305"/>
        </w:tabs>
        <w:rPr>
          <w:b/>
          <w:u w:val="single"/>
        </w:rPr>
      </w:pPr>
      <w:r w:rsidRPr="001330BE">
        <w:rPr>
          <w:b/>
          <w:highlight w:val="yellow"/>
          <w:u w:val="single"/>
        </w:rPr>
        <w:t>2024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0"/>
        <w:gridCol w:w="3240"/>
        <w:gridCol w:w="2700"/>
        <w:gridCol w:w="2576"/>
      </w:tblGrid>
      <w:tr w:rsidR="00900756" w14:paraId="1BD3977F" w14:textId="77777777" w:rsidTr="003048AC">
        <w:trPr>
          <w:trHeight w:val="296"/>
          <w:tblHeader/>
        </w:trPr>
        <w:tc>
          <w:tcPr>
            <w:tcW w:w="1260" w:type="dxa"/>
          </w:tcPr>
          <w:p w14:paraId="6732FBD9" w14:textId="77777777" w:rsidR="00900756" w:rsidRPr="00900756" w:rsidRDefault="00900756" w:rsidP="00B06449">
            <w:pPr>
              <w:pStyle w:val="Heading2"/>
              <w:keepNext w:val="0"/>
              <w:ind w:right="180"/>
              <w:jc w:val="center"/>
              <w:rPr>
                <w:b w:val="0"/>
                <w:bCs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Item Number</w:t>
            </w:r>
          </w:p>
        </w:tc>
        <w:tc>
          <w:tcPr>
            <w:tcW w:w="3240" w:type="dxa"/>
          </w:tcPr>
          <w:p w14:paraId="29F4B4B6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14:paraId="2BC56DC7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 xml:space="preserve">Termination </w:t>
            </w:r>
          </w:p>
        </w:tc>
        <w:tc>
          <w:tcPr>
            <w:tcW w:w="2700" w:type="dxa"/>
          </w:tcPr>
          <w:p w14:paraId="501145F5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14:paraId="41B5999A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>Effective Deadline Date</w:t>
            </w:r>
          </w:p>
        </w:tc>
        <w:tc>
          <w:tcPr>
            <w:tcW w:w="2576" w:type="dxa"/>
          </w:tcPr>
          <w:p w14:paraId="6ED27B5D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>Inclusive Termination Fees</w:t>
            </w:r>
          </w:p>
        </w:tc>
      </w:tr>
      <w:tr w:rsidR="00900756" w14:paraId="1A488C92" w14:textId="77777777" w:rsidTr="003048AC">
        <w:trPr>
          <w:trHeight w:val="459"/>
        </w:trPr>
        <w:tc>
          <w:tcPr>
            <w:tcW w:w="1260" w:type="dxa"/>
          </w:tcPr>
          <w:p w14:paraId="1F67AE98" w14:textId="77777777" w:rsidR="00900756" w:rsidRPr="0090075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a.</w:t>
            </w:r>
          </w:p>
        </w:tc>
        <w:tc>
          <w:tcPr>
            <w:tcW w:w="3240" w:type="dxa"/>
          </w:tcPr>
          <w:p w14:paraId="67A1AD52" w14:textId="77777777" w:rsidR="00A41376" w:rsidRDefault="00A41376" w:rsidP="00B06449">
            <w:pPr>
              <w:tabs>
                <w:tab w:val="center" w:pos="-2070"/>
                <w:tab w:val="left" w:pos="720"/>
              </w:tabs>
            </w:pPr>
          </w:p>
          <w:p w14:paraId="40831428" w14:textId="77777777" w:rsidR="00900756" w:rsidRDefault="00900756" w:rsidP="00B06449">
            <w:pPr>
              <w:tabs>
                <w:tab w:val="center" w:pos="-2070"/>
                <w:tab w:val="left" w:pos="720"/>
              </w:tabs>
              <w:rPr>
                <w:color w:val="0000FF"/>
              </w:rPr>
            </w:pPr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</w:tcPr>
          <w:p w14:paraId="7FA9158C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14:paraId="14ACA5F5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</w:tcPr>
          <w:p w14:paraId="3E67527D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14:paraId="1CD45EE1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14:paraId="75AB17E3" w14:textId="77777777" w:rsidTr="003048AC">
        <w:trPr>
          <w:trHeight w:val="440"/>
        </w:trPr>
        <w:tc>
          <w:tcPr>
            <w:tcW w:w="1260" w:type="dxa"/>
          </w:tcPr>
          <w:p w14:paraId="6C4584AB" w14:textId="77777777" w:rsidR="00900756" w:rsidRPr="0090075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b.</w:t>
            </w:r>
          </w:p>
        </w:tc>
        <w:tc>
          <w:tcPr>
            <w:tcW w:w="3240" w:type="dxa"/>
          </w:tcPr>
          <w:p w14:paraId="41FF86D6" w14:textId="77777777" w:rsidR="00A41376" w:rsidRDefault="00A41376" w:rsidP="00B06449"/>
          <w:p w14:paraId="02E49D2F" w14:textId="77777777" w:rsidR="00900756" w:rsidRDefault="00900756" w:rsidP="00B06449"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</w:tcPr>
          <w:p w14:paraId="176EB499" w14:textId="77777777" w:rsidR="00900756" w:rsidRDefault="00900756" w:rsidP="00B06449">
            <w:pPr>
              <w:tabs>
                <w:tab w:val="center" w:pos="-2070"/>
                <w:tab w:val="left" w:pos="720"/>
              </w:tabs>
            </w:pPr>
          </w:p>
          <w:p w14:paraId="0D12FE9F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</w:tcPr>
          <w:p w14:paraId="2CBEC43F" w14:textId="77777777" w:rsidR="00900756" w:rsidRDefault="00900756" w:rsidP="00B06449">
            <w:pPr>
              <w:tabs>
                <w:tab w:val="center" w:pos="-2070"/>
                <w:tab w:val="left" w:pos="720"/>
              </w:tabs>
            </w:pPr>
          </w:p>
          <w:p w14:paraId="2D7B7E5A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14:paraId="6E28F752" w14:textId="77777777" w:rsidTr="003048AC">
        <w:trPr>
          <w:trHeight w:val="422"/>
        </w:trPr>
        <w:tc>
          <w:tcPr>
            <w:tcW w:w="1260" w:type="dxa"/>
          </w:tcPr>
          <w:p w14:paraId="3FC04D76" w14:textId="77777777" w:rsidR="00900756" w:rsidRPr="0090075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c.</w:t>
            </w:r>
          </w:p>
        </w:tc>
        <w:tc>
          <w:tcPr>
            <w:tcW w:w="3240" w:type="dxa"/>
          </w:tcPr>
          <w:p w14:paraId="4F687438" w14:textId="77777777" w:rsidR="00A41376" w:rsidRDefault="00A41376" w:rsidP="00B06449"/>
          <w:p w14:paraId="753F65B4" w14:textId="77777777" w:rsidR="00900756" w:rsidRDefault="00900756" w:rsidP="00B06449"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</w:tcPr>
          <w:p w14:paraId="1C2D90AC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14:paraId="1B13C7B7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</w:tcPr>
          <w:p w14:paraId="60E177EB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14:paraId="44C2544D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14:paraId="65A5C2C5" w14:textId="77777777" w:rsidTr="003048AC">
        <w:trPr>
          <w:trHeight w:val="422"/>
        </w:trPr>
        <w:tc>
          <w:tcPr>
            <w:tcW w:w="1260" w:type="dxa"/>
          </w:tcPr>
          <w:p w14:paraId="34A4ED77" w14:textId="77777777" w:rsidR="00900756" w:rsidRPr="00900756" w:rsidRDefault="00900756" w:rsidP="00B06449">
            <w:pPr>
              <w:pStyle w:val="Heading2"/>
              <w:keepNext w:val="0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d.</w:t>
            </w:r>
          </w:p>
        </w:tc>
        <w:tc>
          <w:tcPr>
            <w:tcW w:w="3240" w:type="dxa"/>
          </w:tcPr>
          <w:p w14:paraId="3636BEA1" w14:textId="77777777" w:rsidR="00A41376" w:rsidRDefault="00A41376" w:rsidP="00B06449"/>
          <w:p w14:paraId="6D3BFC81" w14:textId="77777777" w:rsidR="00900756" w:rsidRDefault="00900756" w:rsidP="00B06449">
            <w:r>
              <w:rPr>
                <w:sz w:val="22"/>
              </w:rPr>
              <w:t>Effective on or after:</w:t>
            </w:r>
          </w:p>
        </w:tc>
        <w:tc>
          <w:tcPr>
            <w:tcW w:w="2700" w:type="dxa"/>
          </w:tcPr>
          <w:p w14:paraId="3152CEC9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</w:tcPr>
          <w:p w14:paraId="50D3BA7A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</w:tbl>
    <w:p w14:paraId="232DE15A" w14:textId="77777777" w:rsidR="00900756" w:rsidRDefault="00900756" w:rsidP="00D43610">
      <w:pPr>
        <w:tabs>
          <w:tab w:val="left" w:pos="360"/>
          <w:tab w:val="left" w:pos="1530"/>
        </w:tabs>
      </w:pPr>
    </w:p>
    <w:p w14:paraId="322AEEBF" w14:textId="63359381" w:rsidR="003E5123" w:rsidRPr="00051A58" w:rsidRDefault="001330BE" w:rsidP="003E5123">
      <w:pPr>
        <w:tabs>
          <w:tab w:val="left" w:pos="7305"/>
        </w:tabs>
        <w:rPr>
          <w:b/>
          <w:u w:val="single"/>
        </w:rPr>
      </w:pPr>
      <w:r w:rsidRPr="001330BE">
        <w:rPr>
          <w:b/>
          <w:highlight w:val="yellow"/>
          <w:u w:val="single"/>
        </w:rPr>
        <w:lastRenderedPageBreak/>
        <w:t>2025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0"/>
        <w:gridCol w:w="3240"/>
        <w:gridCol w:w="2700"/>
        <w:gridCol w:w="2576"/>
      </w:tblGrid>
      <w:tr w:rsidR="003E5123" w14:paraId="00EF6568" w14:textId="77777777" w:rsidTr="003048AC">
        <w:trPr>
          <w:trHeight w:val="296"/>
          <w:tblHeader/>
        </w:trPr>
        <w:tc>
          <w:tcPr>
            <w:tcW w:w="1260" w:type="dxa"/>
          </w:tcPr>
          <w:p w14:paraId="3415DFF1" w14:textId="77777777" w:rsidR="003E5123" w:rsidRPr="00900756" w:rsidRDefault="003E5123" w:rsidP="00A4160E">
            <w:pPr>
              <w:pStyle w:val="Heading2"/>
              <w:keepNext w:val="0"/>
              <w:ind w:right="180"/>
              <w:jc w:val="center"/>
              <w:rPr>
                <w:b w:val="0"/>
                <w:bCs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Item Number</w:t>
            </w:r>
          </w:p>
        </w:tc>
        <w:tc>
          <w:tcPr>
            <w:tcW w:w="3240" w:type="dxa"/>
          </w:tcPr>
          <w:p w14:paraId="463CF020" w14:textId="77777777" w:rsidR="003E5123" w:rsidRDefault="003E5123" w:rsidP="00A4160E">
            <w:pPr>
              <w:tabs>
                <w:tab w:val="center" w:pos="-2070"/>
                <w:tab w:val="left" w:pos="720"/>
              </w:tabs>
              <w:jc w:val="center"/>
            </w:pPr>
          </w:p>
          <w:p w14:paraId="2AD4D1B8" w14:textId="77777777" w:rsidR="003E5123" w:rsidRDefault="003E5123" w:rsidP="00A4160E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 xml:space="preserve">Termination </w:t>
            </w:r>
          </w:p>
        </w:tc>
        <w:tc>
          <w:tcPr>
            <w:tcW w:w="2700" w:type="dxa"/>
          </w:tcPr>
          <w:p w14:paraId="417E4E5E" w14:textId="77777777" w:rsidR="003E5123" w:rsidRDefault="003E5123" w:rsidP="00A4160E">
            <w:pPr>
              <w:tabs>
                <w:tab w:val="center" w:pos="-2070"/>
                <w:tab w:val="left" w:pos="720"/>
              </w:tabs>
              <w:jc w:val="center"/>
            </w:pPr>
          </w:p>
          <w:p w14:paraId="259153C7" w14:textId="77777777" w:rsidR="003E5123" w:rsidRDefault="003E5123" w:rsidP="00A4160E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>Effective Deadline Date</w:t>
            </w:r>
          </w:p>
        </w:tc>
        <w:tc>
          <w:tcPr>
            <w:tcW w:w="2576" w:type="dxa"/>
          </w:tcPr>
          <w:p w14:paraId="5347B4C9" w14:textId="77777777" w:rsidR="003E5123" w:rsidRDefault="003E5123" w:rsidP="00A4160E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>Inclusive Termination Fees</w:t>
            </w:r>
          </w:p>
        </w:tc>
      </w:tr>
      <w:tr w:rsidR="003E5123" w14:paraId="1D56597A" w14:textId="77777777" w:rsidTr="003048AC">
        <w:trPr>
          <w:trHeight w:val="459"/>
        </w:trPr>
        <w:tc>
          <w:tcPr>
            <w:tcW w:w="1260" w:type="dxa"/>
          </w:tcPr>
          <w:p w14:paraId="7B11E6D9" w14:textId="77777777" w:rsidR="003E5123" w:rsidRPr="00900756" w:rsidRDefault="003E5123" w:rsidP="00A4160E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a.</w:t>
            </w:r>
          </w:p>
        </w:tc>
        <w:tc>
          <w:tcPr>
            <w:tcW w:w="3240" w:type="dxa"/>
          </w:tcPr>
          <w:p w14:paraId="78D20924" w14:textId="77777777" w:rsidR="003E5123" w:rsidRDefault="003E5123" w:rsidP="00A4160E">
            <w:pPr>
              <w:tabs>
                <w:tab w:val="center" w:pos="-2070"/>
                <w:tab w:val="left" w:pos="720"/>
              </w:tabs>
            </w:pPr>
          </w:p>
          <w:p w14:paraId="2CB5AEA1" w14:textId="77777777" w:rsidR="003E5123" w:rsidRDefault="003E5123" w:rsidP="00A4160E">
            <w:pPr>
              <w:tabs>
                <w:tab w:val="center" w:pos="-2070"/>
                <w:tab w:val="left" w:pos="720"/>
              </w:tabs>
              <w:rPr>
                <w:color w:val="0000FF"/>
              </w:rPr>
            </w:pPr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</w:tcPr>
          <w:p w14:paraId="50F91667" w14:textId="77777777" w:rsidR="003E5123" w:rsidRDefault="003E5123" w:rsidP="00A4160E">
            <w:pPr>
              <w:tabs>
                <w:tab w:val="center" w:pos="-2070"/>
                <w:tab w:val="left" w:pos="720"/>
              </w:tabs>
              <w:jc w:val="center"/>
            </w:pPr>
          </w:p>
          <w:p w14:paraId="7EDD44EE" w14:textId="77777777" w:rsidR="003E5123" w:rsidRDefault="003E5123" w:rsidP="00A4160E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</w:tcPr>
          <w:p w14:paraId="09AA64A9" w14:textId="77777777" w:rsidR="003E5123" w:rsidRDefault="003E5123" w:rsidP="00A4160E">
            <w:pPr>
              <w:tabs>
                <w:tab w:val="center" w:pos="-2070"/>
                <w:tab w:val="left" w:pos="720"/>
              </w:tabs>
              <w:jc w:val="center"/>
            </w:pPr>
          </w:p>
          <w:p w14:paraId="68E46728" w14:textId="77777777" w:rsidR="003E5123" w:rsidRDefault="003E5123" w:rsidP="00A4160E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3E5123" w14:paraId="187D836C" w14:textId="77777777" w:rsidTr="003048AC">
        <w:trPr>
          <w:trHeight w:val="440"/>
        </w:trPr>
        <w:tc>
          <w:tcPr>
            <w:tcW w:w="1260" w:type="dxa"/>
          </w:tcPr>
          <w:p w14:paraId="14B35F09" w14:textId="77777777" w:rsidR="003E5123" w:rsidRPr="00900756" w:rsidRDefault="003E5123" w:rsidP="00A4160E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b.</w:t>
            </w:r>
          </w:p>
        </w:tc>
        <w:tc>
          <w:tcPr>
            <w:tcW w:w="3240" w:type="dxa"/>
          </w:tcPr>
          <w:p w14:paraId="40519B36" w14:textId="77777777" w:rsidR="003E5123" w:rsidRDefault="003E5123" w:rsidP="00A4160E"/>
          <w:p w14:paraId="15BC3046" w14:textId="77777777" w:rsidR="003E5123" w:rsidRDefault="003E5123" w:rsidP="00A4160E"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</w:tcPr>
          <w:p w14:paraId="6F94B61C" w14:textId="77777777" w:rsidR="003E5123" w:rsidRDefault="003E5123" w:rsidP="00A4160E">
            <w:pPr>
              <w:tabs>
                <w:tab w:val="center" w:pos="-2070"/>
                <w:tab w:val="left" w:pos="720"/>
              </w:tabs>
            </w:pPr>
          </w:p>
          <w:p w14:paraId="371B315B" w14:textId="77777777" w:rsidR="003E5123" w:rsidRDefault="003E5123" w:rsidP="00A4160E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</w:tcPr>
          <w:p w14:paraId="29413A2A" w14:textId="77777777" w:rsidR="003E5123" w:rsidRDefault="003E5123" w:rsidP="00A4160E">
            <w:pPr>
              <w:tabs>
                <w:tab w:val="center" w:pos="-2070"/>
                <w:tab w:val="left" w:pos="720"/>
              </w:tabs>
            </w:pPr>
          </w:p>
          <w:p w14:paraId="46612963" w14:textId="77777777" w:rsidR="003E5123" w:rsidRDefault="003E5123" w:rsidP="00A4160E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3E5123" w14:paraId="408DBCAA" w14:textId="77777777" w:rsidTr="003048AC">
        <w:trPr>
          <w:trHeight w:val="422"/>
        </w:trPr>
        <w:tc>
          <w:tcPr>
            <w:tcW w:w="1260" w:type="dxa"/>
          </w:tcPr>
          <w:p w14:paraId="22279283" w14:textId="77777777" w:rsidR="003E5123" w:rsidRPr="00900756" w:rsidRDefault="003E5123" w:rsidP="00A4160E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c.</w:t>
            </w:r>
          </w:p>
        </w:tc>
        <w:tc>
          <w:tcPr>
            <w:tcW w:w="3240" w:type="dxa"/>
          </w:tcPr>
          <w:p w14:paraId="632C81FB" w14:textId="77777777" w:rsidR="003E5123" w:rsidRDefault="003E5123" w:rsidP="00A4160E"/>
          <w:p w14:paraId="3D836495" w14:textId="77777777" w:rsidR="003E5123" w:rsidRDefault="003E5123" w:rsidP="00A4160E"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</w:tcPr>
          <w:p w14:paraId="74B67F45" w14:textId="77777777" w:rsidR="003E5123" w:rsidRDefault="003E5123" w:rsidP="00A4160E">
            <w:pPr>
              <w:tabs>
                <w:tab w:val="center" w:pos="-2070"/>
                <w:tab w:val="left" w:pos="720"/>
              </w:tabs>
              <w:jc w:val="center"/>
            </w:pPr>
          </w:p>
          <w:p w14:paraId="183D5D6D" w14:textId="77777777" w:rsidR="003E5123" w:rsidRDefault="003E5123" w:rsidP="00A4160E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</w:tcPr>
          <w:p w14:paraId="0535CCAF" w14:textId="77777777" w:rsidR="003E5123" w:rsidRDefault="003E5123" w:rsidP="00A4160E">
            <w:pPr>
              <w:tabs>
                <w:tab w:val="center" w:pos="-2070"/>
                <w:tab w:val="left" w:pos="720"/>
              </w:tabs>
              <w:jc w:val="center"/>
            </w:pPr>
          </w:p>
          <w:p w14:paraId="7BF9FDE2" w14:textId="77777777" w:rsidR="003E5123" w:rsidRDefault="003E5123" w:rsidP="00A4160E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3E5123" w14:paraId="62048BD6" w14:textId="77777777" w:rsidTr="003048AC">
        <w:trPr>
          <w:trHeight w:val="422"/>
        </w:trPr>
        <w:tc>
          <w:tcPr>
            <w:tcW w:w="1260" w:type="dxa"/>
          </w:tcPr>
          <w:p w14:paraId="188B9F73" w14:textId="77777777" w:rsidR="003E5123" w:rsidRPr="00900756" w:rsidRDefault="003E5123" w:rsidP="00A4160E">
            <w:pPr>
              <w:pStyle w:val="Heading2"/>
              <w:keepNext w:val="0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d.</w:t>
            </w:r>
          </w:p>
        </w:tc>
        <w:tc>
          <w:tcPr>
            <w:tcW w:w="3240" w:type="dxa"/>
          </w:tcPr>
          <w:p w14:paraId="3F70C283" w14:textId="77777777" w:rsidR="003E5123" w:rsidRDefault="003E5123" w:rsidP="00A4160E"/>
          <w:p w14:paraId="63E2FD38" w14:textId="77777777" w:rsidR="003E5123" w:rsidRDefault="003E5123" w:rsidP="00A4160E">
            <w:r>
              <w:rPr>
                <w:sz w:val="22"/>
              </w:rPr>
              <w:t>Effective on or after:</w:t>
            </w:r>
          </w:p>
        </w:tc>
        <w:tc>
          <w:tcPr>
            <w:tcW w:w="2700" w:type="dxa"/>
          </w:tcPr>
          <w:p w14:paraId="16194130" w14:textId="77777777" w:rsidR="003E5123" w:rsidRDefault="003E5123" w:rsidP="00A4160E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</w:tcPr>
          <w:p w14:paraId="61E67ADE" w14:textId="77777777" w:rsidR="003E5123" w:rsidRDefault="003E5123" w:rsidP="00A4160E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</w:tbl>
    <w:p w14:paraId="63756DE0" w14:textId="77777777" w:rsidR="003E5123" w:rsidRDefault="003E5123" w:rsidP="00D43610">
      <w:pPr>
        <w:tabs>
          <w:tab w:val="left" w:pos="360"/>
          <w:tab w:val="left" w:pos="1530"/>
        </w:tabs>
      </w:pPr>
    </w:p>
    <w:p w14:paraId="2B05221D" w14:textId="77777777" w:rsidR="00B06449" w:rsidRDefault="00B06449" w:rsidP="00A41376">
      <w:pPr>
        <w:pStyle w:val="BodyText2"/>
        <w:numPr>
          <w:ilvl w:val="0"/>
          <w:numId w:val="6"/>
        </w:numPr>
        <w:spacing w:after="0" w:line="240" w:lineRule="auto"/>
      </w:pPr>
      <w:r>
        <w:t xml:space="preserve">Propose Food and Beverage schedule, including specific menus provided for the unit price indicated on the Form for Submission of Cost Pricing.  </w:t>
      </w:r>
    </w:p>
    <w:p w14:paraId="7EFA700C" w14:textId="7DC33BD6" w:rsidR="001242FC" w:rsidRDefault="001242FC" w:rsidP="001242FC">
      <w:pPr>
        <w:pStyle w:val="BodyText2"/>
        <w:spacing w:after="0" w:line="240" w:lineRule="auto"/>
        <w:ind w:left="720"/>
      </w:pPr>
      <w:r w:rsidRPr="003E5123">
        <w:rPr>
          <w:b/>
          <w:bCs/>
          <w:u w:val="single"/>
        </w:rPr>
        <w:t>Breakfast preferences to be included</w:t>
      </w:r>
      <w:r>
        <w:t xml:space="preserve">: Buffet with hot items including an egg dish, oatmeal, </w:t>
      </w:r>
      <w:r w:rsidR="006B6CB1">
        <w:t xml:space="preserve">fruit, </w:t>
      </w:r>
      <w:r w:rsidR="00810E68">
        <w:t>pastries</w:t>
      </w:r>
      <w:r>
        <w:t xml:space="preserve">, </w:t>
      </w:r>
      <w:r w:rsidR="006B6CB1">
        <w:t xml:space="preserve">coffee, tea, </w:t>
      </w:r>
      <w:r>
        <w:t>juice, etc.</w:t>
      </w:r>
      <w:r w:rsidR="00825FF8">
        <w:t xml:space="preserve"> $25 inclusive </w:t>
      </w:r>
      <w:r w:rsidR="00F3036A">
        <w:t>cost.</w:t>
      </w:r>
    </w:p>
    <w:p w14:paraId="68A9816E" w14:textId="514B27C1" w:rsidR="00810E68" w:rsidRDefault="001242FC" w:rsidP="00810E68">
      <w:pPr>
        <w:pStyle w:val="BodyText2"/>
        <w:spacing w:after="0" w:line="240" w:lineRule="auto"/>
        <w:ind w:left="720"/>
      </w:pPr>
      <w:r w:rsidRPr="003E5123">
        <w:rPr>
          <w:b/>
          <w:bCs/>
          <w:u w:val="single"/>
        </w:rPr>
        <w:t>Lunch</w:t>
      </w:r>
      <w:r w:rsidR="00810E68" w:rsidRPr="003E5123">
        <w:rPr>
          <w:b/>
          <w:bCs/>
          <w:u w:val="single"/>
        </w:rPr>
        <w:t>/Dinner</w:t>
      </w:r>
      <w:r w:rsidRPr="003E5123">
        <w:rPr>
          <w:b/>
          <w:bCs/>
          <w:u w:val="single"/>
        </w:rPr>
        <w:t xml:space="preserve"> preferences to be included</w:t>
      </w:r>
      <w:r>
        <w:t xml:space="preserve">: Buffet with </w:t>
      </w:r>
      <w:r w:rsidR="00825FF8">
        <w:t>2-</w:t>
      </w:r>
      <w:r>
        <w:t xml:space="preserve">3 entrée </w:t>
      </w:r>
      <w:r w:rsidR="00810E68">
        <w:t>options</w:t>
      </w:r>
      <w:r w:rsidR="001D4223">
        <w:t>, salad, vegetables, starch, dessert</w:t>
      </w:r>
      <w:r w:rsidR="00810E68">
        <w:t>.  No setup/teardown fees.</w:t>
      </w:r>
      <w:r w:rsidR="00F3036A">
        <w:t xml:space="preserve"> $40 inclusive cost.</w:t>
      </w:r>
    </w:p>
    <w:p w14:paraId="49D74994" w14:textId="4B159773" w:rsidR="001242FC" w:rsidRPr="00051A58" w:rsidRDefault="003E5123" w:rsidP="001242FC">
      <w:pPr>
        <w:pStyle w:val="BodyText2"/>
        <w:spacing w:after="0" w:line="240" w:lineRule="auto"/>
        <w:ind w:left="720"/>
        <w:rPr>
          <w:b/>
          <w:bCs/>
          <w:u w:val="single"/>
        </w:rPr>
      </w:pPr>
      <w:r>
        <w:t xml:space="preserve">  </w:t>
      </w:r>
      <w:r w:rsidR="00825FF8" w:rsidRPr="00825FF8">
        <w:rPr>
          <w:b/>
          <w:bCs/>
          <w:highlight w:val="yellow"/>
          <w:u w:val="single"/>
        </w:rPr>
        <w:t>2024</w:t>
      </w:r>
    </w:p>
    <w:tbl>
      <w:tblPr>
        <w:tblW w:w="873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2970"/>
        <w:gridCol w:w="1800"/>
        <w:gridCol w:w="1710"/>
      </w:tblGrid>
      <w:tr w:rsidR="001242FC" w:rsidRPr="00663FDF" w14:paraId="2F61F3D9" w14:textId="77777777" w:rsidTr="003E5123">
        <w:trPr>
          <w:trHeight w:val="832"/>
          <w:tblHeader/>
        </w:trPr>
        <w:tc>
          <w:tcPr>
            <w:tcW w:w="2250" w:type="dxa"/>
            <w:tcBorders>
              <w:bottom w:val="single" w:sz="4" w:space="0" w:color="auto"/>
            </w:tcBorders>
          </w:tcPr>
          <w:p w14:paraId="632E8CD4" w14:textId="77777777" w:rsidR="001242FC" w:rsidRPr="00663FDF" w:rsidRDefault="001242FC" w:rsidP="007B406D">
            <w:pPr>
              <w:ind w:right="180"/>
              <w:jc w:val="center"/>
              <w:rPr>
                <w:color w:val="000000" w:themeColor="text1"/>
              </w:rPr>
            </w:pPr>
            <w:r w:rsidRPr="00663FDF">
              <w:rPr>
                <w:color w:val="000000" w:themeColor="text1"/>
                <w:sz w:val="22"/>
              </w:rPr>
              <w:t>Type of Group Meal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0BDD8799" w14:textId="77777777" w:rsidR="006F43BB" w:rsidRDefault="001242FC" w:rsidP="007B406D">
            <w:pPr>
              <w:pStyle w:val="Style4"/>
              <w:jc w:val="center"/>
              <w:rPr>
                <w:color w:val="000000" w:themeColor="text1"/>
              </w:rPr>
            </w:pPr>
            <w:r w:rsidRPr="00663FDF">
              <w:rPr>
                <w:color w:val="000000" w:themeColor="text1"/>
              </w:rPr>
              <w:t xml:space="preserve">Food and Beverage </w:t>
            </w:r>
          </w:p>
          <w:p w14:paraId="4CA79F3F" w14:textId="5DC295B1" w:rsidR="001242FC" w:rsidRPr="003E5123" w:rsidRDefault="00051A58" w:rsidP="007B406D">
            <w:pPr>
              <w:pStyle w:val="Style4"/>
              <w:jc w:val="center"/>
              <w:rPr>
                <w:b/>
                <w:bCs/>
                <w:color w:val="000000" w:themeColor="text1"/>
              </w:rPr>
            </w:pPr>
            <w:r w:rsidRPr="00834FDC">
              <w:rPr>
                <w:b/>
                <w:bCs/>
                <w:color w:val="000000" w:themeColor="text1"/>
                <w:highlight w:val="green"/>
              </w:rPr>
              <w:t>Detailed m</w:t>
            </w:r>
            <w:r w:rsidR="001242FC" w:rsidRPr="00834FDC">
              <w:rPr>
                <w:b/>
                <w:bCs/>
                <w:color w:val="000000" w:themeColor="text1"/>
                <w:highlight w:val="green"/>
              </w:rPr>
              <w:t>enu</w:t>
            </w:r>
            <w:r w:rsidRPr="00834FDC">
              <w:rPr>
                <w:b/>
                <w:bCs/>
                <w:color w:val="000000" w:themeColor="text1"/>
                <w:highlight w:val="green"/>
              </w:rPr>
              <w:t xml:space="preserve"> required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595033C" w14:textId="77777777" w:rsidR="001242FC" w:rsidRPr="00663FDF" w:rsidRDefault="001242FC" w:rsidP="007B406D">
            <w:pPr>
              <w:pStyle w:val="Style4"/>
              <w:jc w:val="center"/>
              <w:rPr>
                <w:color w:val="000000" w:themeColor="text1"/>
              </w:rPr>
            </w:pPr>
            <w:r w:rsidRPr="00663FDF">
              <w:rPr>
                <w:color w:val="000000" w:themeColor="text1"/>
              </w:rPr>
              <w:t>Estimated Number of Meals</w:t>
            </w:r>
          </w:p>
          <w:p w14:paraId="50A9FC59" w14:textId="77777777" w:rsidR="001242FC" w:rsidRPr="00663FDF" w:rsidRDefault="001242FC" w:rsidP="007B406D">
            <w:pPr>
              <w:pStyle w:val="Style4"/>
              <w:jc w:val="center"/>
              <w:rPr>
                <w:color w:val="000000" w:themeColor="text1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2442BD39" w14:textId="77777777" w:rsidR="001242FC" w:rsidRPr="00663FDF" w:rsidRDefault="001242FC" w:rsidP="007B406D">
            <w:pPr>
              <w:ind w:right="180"/>
              <w:jc w:val="center"/>
              <w:rPr>
                <w:color w:val="000000" w:themeColor="text1"/>
              </w:rPr>
            </w:pPr>
            <w:r w:rsidRPr="00663FDF">
              <w:rPr>
                <w:color w:val="000000" w:themeColor="text1"/>
                <w:sz w:val="22"/>
              </w:rPr>
              <w:t>Inclusive Price per person</w:t>
            </w:r>
          </w:p>
        </w:tc>
      </w:tr>
      <w:tr w:rsidR="001242FC" w:rsidRPr="00663FDF" w14:paraId="04EDAB4D" w14:textId="77777777" w:rsidTr="007B406D">
        <w:tc>
          <w:tcPr>
            <w:tcW w:w="873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5BD491E3" w14:textId="77777777" w:rsidR="001242FC" w:rsidRPr="00663FDF" w:rsidRDefault="001242FC" w:rsidP="007B406D">
            <w:pPr>
              <w:ind w:right="180"/>
              <w:jc w:val="center"/>
              <w:rPr>
                <w:b/>
                <w:color w:val="000000" w:themeColor="text1"/>
              </w:rPr>
            </w:pPr>
            <w:r w:rsidRPr="00663FDF">
              <w:rPr>
                <w:b/>
                <w:color w:val="000000" w:themeColor="text1"/>
              </w:rPr>
              <w:t xml:space="preserve">Date </w:t>
            </w:r>
            <w:r w:rsidR="003E5123">
              <w:rPr>
                <w:b/>
                <w:color w:val="000000" w:themeColor="text1"/>
              </w:rPr>
              <w:t>3</w:t>
            </w:r>
          </w:p>
        </w:tc>
      </w:tr>
      <w:tr w:rsidR="003E5123" w:rsidRPr="00663FDF" w14:paraId="1F2BAD37" w14:textId="77777777" w:rsidTr="00A4160E">
        <w:trPr>
          <w:trHeight w:val="733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169CA" w14:textId="0FBA474E" w:rsidR="003E5123" w:rsidRPr="00663FDF" w:rsidRDefault="0072650D" w:rsidP="00A4160E">
            <w:pPr>
              <w:ind w:right="180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</w:rPr>
              <w:t>Lunch</w:t>
            </w:r>
            <w:r w:rsidR="003E5123" w:rsidRPr="00663FDF">
              <w:rPr>
                <w:color w:val="000000" w:themeColor="text1"/>
                <w:sz w:val="22"/>
              </w:rPr>
              <w:t xml:space="preserve"> Buffet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4226D" w14:textId="77777777" w:rsidR="003E5123" w:rsidRPr="00663FDF" w:rsidRDefault="003E5123" w:rsidP="00A4160E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9AAB4" w14:textId="7767EA77" w:rsidR="003E5123" w:rsidRPr="00663FDF" w:rsidRDefault="00887A1A" w:rsidP="00A4160E">
            <w:pPr>
              <w:ind w:right="1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56A604" w14:textId="77777777" w:rsidR="003E5123" w:rsidRPr="00663FDF" w:rsidRDefault="003E5123" w:rsidP="00A4160E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3E5123" w:rsidRPr="00663FDF" w14:paraId="5921D510" w14:textId="77777777" w:rsidTr="00A4160E">
        <w:tc>
          <w:tcPr>
            <w:tcW w:w="873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69A0CE93" w14:textId="77777777" w:rsidR="003E5123" w:rsidRPr="00663FDF" w:rsidRDefault="003E5123" w:rsidP="00A4160E">
            <w:pPr>
              <w:ind w:right="180"/>
              <w:jc w:val="center"/>
              <w:rPr>
                <w:b/>
                <w:color w:val="000000" w:themeColor="text1"/>
              </w:rPr>
            </w:pPr>
            <w:r w:rsidRPr="00663FDF">
              <w:rPr>
                <w:b/>
                <w:color w:val="000000" w:themeColor="text1"/>
              </w:rPr>
              <w:t>Date 4</w:t>
            </w:r>
          </w:p>
        </w:tc>
      </w:tr>
      <w:tr w:rsidR="001242FC" w:rsidRPr="00663FDF" w14:paraId="00B69E78" w14:textId="77777777" w:rsidTr="007B406D">
        <w:trPr>
          <w:trHeight w:val="733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7A3BA" w14:textId="77777777" w:rsidR="001242FC" w:rsidRPr="00663FDF" w:rsidRDefault="001242FC" w:rsidP="007B406D">
            <w:pPr>
              <w:ind w:right="180"/>
              <w:rPr>
                <w:color w:val="000000" w:themeColor="text1"/>
              </w:rPr>
            </w:pPr>
            <w:r w:rsidRPr="00663FDF">
              <w:rPr>
                <w:color w:val="000000" w:themeColor="text1"/>
                <w:sz w:val="22"/>
              </w:rPr>
              <w:t xml:space="preserve">Breakfast Buffet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0D30A" w14:textId="77777777" w:rsidR="001242FC" w:rsidRPr="00663FDF" w:rsidRDefault="001242FC" w:rsidP="007B406D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CF083" w14:textId="75CB2E6D" w:rsidR="001242FC" w:rsidRPr="00663FDF" w:rsidRDefault="00887A1A" w:rsidP="001242FC">
            <w:pPr>
              <w:ind w:right="1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63C62E" w14:textId="77777777" w:rsidR="001242FC" w:rsidRPr="00663FDF" w:rsidRDefault="001242FC" w:rsidP="007B406D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1242FC" w:rsidRPr="00663FDF" w14:paraId="5B903A55" w14:textId="77777777" w:rsidTr="007B406D">
        <w:trPr>
          <w:trHeight w:val="53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A0734" w14:textId="77777777" w:rsidR="001242FC" w:rsidRPr="00663FDF" w:rsidRDefault="001242FC" w:rsidP="007B406D">
            <w:pPr>
              <w:ind w:right="180"/>
              <w:rPr>
                <w:color w:val="000000" w:themeColor="text1"/>
              </w:rPr>
            </w:pPr>
            <w:r w:rsidRPr="00663FDF">
              <w:rPr>
                <w:color w:val="000000" w:themeColor="text1"/>
                <w:sz w:val="22"/>
              </w:rPr>
              <w:t>AM Coffee Service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35D23" w14:textId="77777777" w:rsidR="001242FC" w:rsidRPr="00663FDF" w:rsidRDefault="001242FC" w:rsidP="007B406D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8E7D8" w14:textId="417FA76F" w:rsidR="001242FC" w:rsidRPr="00663FDF" w:rsidRDefault="00887A1A" w:rsidP="007B406D">
            <w:pPr>
              <w:ind w:right="1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14:paraId="68A34B64" w14:textId="77777777" w:rsidR="001242FC" w:rsidRPr="00663FDF" w:rsidRDefault="001242FC" w:rsidP="007B406D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1242FC" w:rsidRPr="00663FDF" w14:paraId="05A6C369" w14:textId="77777777" w:rsidTr="007B406D">
        <w:trPr>
          <w:trHeight w:val="62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AA426" w14:textId="77777777" w:rsidR="001242FC" w:rsidRPr="00663FDF" w:rsidRDefault="001242FC" w:rsidP="00810E68">
            <w:pPr>
              <w:ind w:right="180"/>
              <w:rPr>
                <w:color w:val="000000" w:themeColor="text1"/>
              </w:rPr>
            </w:pPr>
            <w:r w:rsidRPr="00663FDF">
              <w:rPr>
                <w:color w:val="000000" w:themeColor="text1"/>
                <w:sz w:val="22"/>
              </w:rPr>
              <w:t>Lunch</w:t>
            </w:r>
            <w:r>
              <w:rPr>
                <w:color w:val="000000" w:themeColor="text1"/>
                <w:sz w:val="22"/>
              </w:rPr>
              <w:t xml:space="preserve"> Buffet</w:t>
            </w:r>
            <w:r w:rsidR="00810E68">
              <w:rPr>
                <w:color w:val="000000" w:themeColor="text1"/>
                <w:sz w:val="22"/>
              </w:rPr>
              <w:t xml:space="preserve"> (meeting room with speaker)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81467" w14:textId="77777777" w:rsidR="001242FC" w:rsidRPr="00663FDF" w:rsidRDefault="001242FC" w:rsidP="007B406D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3A204" w14:textId="736C5036" w:rsidR="001242FC" w:rsidRPr="00663FDF" w:rsidRDefault="00887A1A" w:rsidP="007B406D">
            <w:pPr>
              <w:ind w:right="1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14:paraId="73FB2AD3" w14:textId="77777777" w:rsidR="001242FC" w:rsidRPr="00663FDF" w:rsidRDefault="001242FC" w:rsidP="007B406D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1242FC" w:rsidRPr="00663FDF" w14:paraId="3A2EF889" w14:textId="77777777" w:rsidTr="007B406D">
        <w:trPr>
          <w:trHeight w:val="355"/>
        </w:trPr>
        <w:tc>
          <w:tcPr>
            <w:tcW w:w="8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A35634" w14:textId="77777777" w:rsidR="001242FC" w:rsidRPr="00663FDF" w:rsidRDefault="001242FC" w:rsidP="007B406D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  <w:r w:rsidRPr="00663FDF">
              <w:rPr>
                <w:b/>
                <w:color w:val="000000" w:themeColor="text1"/>
              </w:rPr>
              <w:t>Date 5</w:t>
            </w:r>
          </w:p>
        </w:tc>
      </w:tr>
      <w:tr w:rsidR="00481DA3" w:rsidRPr="00663FDF" w14:paraId="0B9D3E0E" w14:textId="77777777" w:rsidTr="007B406D">
        <w:trPr>
          <w:trHeight w:val="733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16BF9" w14:textId="77777777" w:rsidR="00481DA3" w:rsidRPr="00663FDF" w:rsidRDefault="00481DA3" w:rsidP="00481DA3">
            <w:pPr>
              <w:ind w:right="180"/>
              <w:rPr>
                <w:color w:val="000000" w:themeColor="text1"/>
              </w:rPr>
            </w:pPr>
            <w:r w:rsidRPr="00663FDF">
              <w:rPr>
                <w:color w:val="000000" w:themeColor="text1"/>
                <w:sz w:val="22"/>
              </w:rPr>
              <w:t xml:space="preserve">Breakfast Buffet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7FEE1" w14:textId="77777777" w:rsidR="00481DA3" w:rsidRPr="00663FDF" w:rsidRDefault="00481DA3" w:rsidP="00481DA3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9EC41" w14:textId="7344B09E" w:rsidR="00481DA3" w:rsidRPr="00663FDF" w:rsidRDefault="00887A1A" w:rsidP="00481DA3">
            <w:pPr>
              <w:ind w:right="1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8976BE" w14:textId="77777777" w:rsidR="00481DA3" w:rsidRPr="00663FDF" w:rsidRDefault="00481DA3" w:rsidP="00481DA3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481DA3" w:rsidRPr="00663FDF" w14:paraId="27487D23" w14:textId="77777777" w:rsidTr="007B406D">
        <w:trPr>
          <w:trHeight w:val="62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24933" w14:textId="77777777" w:rsidR="00481DA3" w:rsidRPr="00663FDF" w:rsidRDefault="00481DA3" w:rsidP="00481DA3">
            <w:pPr>
              <w:ind w:right="180"/>
              <w:rPr>
                <w:color w:val="000000" w:themeColor="text1"/>
              </w:rPr>
            </w:pPr>
            <w:r w:rsidRPr="00663FDF">
              <w:rPr>
                <w:color w:val="000000" w:themeColor="text1"/>
                <w:sz w:val="22"/>
              </w:rPr>
              <w:t>AM Coffee Service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EE027" w14:textId="77777777" w:rsidR="00481DA3" w:rsidRPr="00663FDF" w:rsidRDefault="00481DA3" w:rsidP="00481DA3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9FB9A" w14:textId="701621B7" w:rsidR="00481DA3" w:rsidRPr="00663FDF" w:rsidRDefault="00887A1A" w:rsidP="00481DA3">
            <w:pPr>
              <w:ind w:right="1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062F12" w14:textId="77777777" w:rsidR="00481DA3" w:rsidRPr="00663FDF" w:rsidRDefault="00481DA3" w:rsidP="00481DA3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481DA3" w:rsidRPr="00663FDF" w14:paraId="47034D90" w14:textId="77777777" w:rsidTr="007B406D">
        <w:trPr>
          <w:trHeight w:val="62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57904" w14:textId="77777777" w:rsidR="00481DA3" w:rsidRPr="00663FDF" w:rsidRDefault="00481DA3" w:rsidP="00481DA3">
            <w:pPr>
              <w:ind w:right="180"/>
              <w:rPr>
                <w:color w:val="000000" w:themeColor="text1"/>
              </w:rPr>
            </w:pPr>
            <w:r w:rsidRPr="00663FDF">
              <w:rPr>
                <w:color w:val="000000" w:themeColor="text1"/>
                <w:sz w:val="22"/>
              </w:rPr>
              <w:t>Lunch</w:t>
            </w:r>
            <w:r>
              <w:rPr>
                <w:color w:val="000000" w:themeColor="text1"/>
                <w:sz w:val="22"/>
              </w:rPr>
              <w:t xml:space="preserve"> </w:t>
            </w:r>
            <w:r w:rsidRPr="00663FDF">
              <w:rPr>
                <w:color w:val="000000" w:themeColor="text1"/>
                <w:sz w:val="22"/>
              </w:rPr>
              <w:t>Buffet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04500" w14:textId="77777777" w:rsidR="00481DA3" w:rsidRPr="00663FDF" w:rsidRDefault="00481DA3" w:rsidP="00481DA3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3F3D4" w14:textId="0B2C1659" w:rsidR="00481DA3" w:rsidRPr="00663FDF" w:rsidRDefault="00887A1A" w:rsidP="00481DA3">
            <w:pPr>
              <w:ind w:right="1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14:paraId="4A3DFC42" w14:textId="77777777" w:rsidR="00481DA3" w:rsidRPr="00663FDF" w:rsidRDefault="00481DA3" w:rsidP="00481DA3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1242FC" w:rsidRPr="00663FDF" w14:paraId="36987D81" w14:textId="77777777" w:rsidTr="007B406D">
        <w:tc>
          <w:tcPr>
            <w:tcW w:w="873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64C36221" w14:textId="77777777" w:rsidR="001242FC" w:rsidRPr="00663FDF" w:rsidRDefault="001242FC" w:rsidP="007B406D">
            <w:pPr>
              <w:ind w:right="180"/>
              <w:jc w:val="center"/>
              <w:rPr>
                <w:b/>
                <w:color w:val="000000" w:themeColor="text1"/>
              </w:rPr>
            </w:pPr>
            <w:r w:rsidRPr="00663FDF">
              <w:rPr>
                <w:b/>
                <w:color w:val="000000" w:themeColor="text1"/>
              </w:rPr>
              <w:t>Date 6</w:t>
            </w:r>
          </w:p>
        </w:tc>
      </w:tr>
      <w:tr w:rsidR="00887A1A" w:rsidRPr="00663FDF" w14:paraId="3B8C80B5" w14:textId="77777777" w:rsidTr="007B406D">
        <w:trPr>
          <w:trHeight w:val="733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39ED3" w14:textId="77777777" w:rsidR="00887A1A" w:rsidRPr="00663FDF" w:rsidRDefault="00887A1A" w:rsidP="00887A1A">
            <w:pPr>
              <w:ind w:right="180"/>
              <w:rPr>
                <w:color w:val="000000" w:themeColor="text1"/>
              </w:rPr>
            </w:pPr>
            <w:r w:rsidRPr="00663FDF">
              <w:rPr>
                <w:color w:val="000000" w:themeColor="text1"/>
                <w:sz w:val="22"/>
              </w:rPr>
              <w:t xml:space="preserve">Breakfast Buffet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0B9C6" w14:textId="77777777" w:rsidR="00887A1A" w:rsidRPr="00663FDF" w:rsidRDefault="00887A1A" w:rsidP="00887A1A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3D8D0" w14:textId="579E69DD" w:rsidR="00887A1A" w:rsidRPr="00663FDF" w:rsidRDefault="003517FB" w:rsidP="00887A1A">
            <w:pPr>
              <w:ind w:right="1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C19561" w14:textId="77777777" w:rsidR="00887A1A" w:rsidRPr="00663FDF" w:rsidRDefault="00887A1A" w:rsidP="00887A1A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887A1A" w:rsidRPr="00663FDF" w14:paraId="4F0F28E1" w14:textId="77777777" w:rsidTr="007B406D">
        <w:trPr>
          <w:trHeight w:val="53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26AC3" w14:textId="77777777" w:rsidR="00887A1A" w:rsidRPr="00663FDF" w:rsidRDefault="00887A1A" w:rsidP="00887A1A">
            <w:pPr>
              <w:ind w:right="180"/>
              <w:rPr>
                <w:color w:val="000000" w:themeColor="text1"/>
              </w:rPr>
            </w:pPr>
            <w:r w:rsidRPr="00663FDF">
              <w:rPr>
                <w:color w:val="000000" w:themeColor="text1"/>
                <w:sz w:val="22"/>
              </w:rPr>
              <w:lastRenderedPageBreak/>
              <w:t>AM Coffee Service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6677F" w14:textId="77777777" w:rsidR="00887A1A" w:rsidRPr="00663FDF" w:rsidRDefault="00887A1A" w:rsidP="00887A1A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56DD" w14:textId="700C8094" w:rsidR="00887A1A" w:rsidRPr="00663FDF" w:rsidRDefault="003517FB" w:rsidP="00887A1A">
            <w:pPr>
              <w:ind w:right="1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14:paraId="096A536D" w14:textId="77777777" w:rsidR="00887A1A" w:rsidRPr="00663FDF" w:rsidRDefault="00887A1A" w:rsidP="00887A1A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887A1A" w:rsidRPr="00663FDF" w14:paraId="0F4A6A93" w14:textId="77777777" w:rsidTr="007B406D">
        <w:trPr>
          <w:trHeight w:val="62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026FE" w14:textId="77777777" w:rsidR="00887A1A" w:rsidRPr="00663FDF" w:rsidRDefault="00887A1A" w:rsidP="00887A1A">
            <w:pPr>
              <w:ind w:right="180"/>
              <w:rPr>
                <w:color w:val="000000" w:themeColor="text1"/>
              </w:rPr>
            </w:pPr>
            <w:r w:rsidRPr="00663FDF">
              <w:rPr>
                <w:color w:val="000000" w:themeColor="text1"/>
                <w:sz w:val="22"/>
              </w:rPr>
              <w:t>Lunch</w:t>
            </w:r>
            <w:r>
              <w:rPr>
                <w:color w:val="000000" w:themeColor="text1"/>
                <w:sz w:val="22"/>
              </w:rPr>
              <w:t xml:space="preserve"> </w:t>
            </w:r>
            <w:r w:rsidRPr="00663FDF">
              <w:rPr>
                <w:color w:val="000000" w:themeColor="text1"/>
                <w:sz w:val="22"/>
              </w:rPr>
              <w:t>Buffet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49D4B" w14:textId="77777777" w:rsidR="00887A1A" w:rsidRPr="00663FDF" w:rsidRDefault="00887A1A" w:rsidP="00887A1A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2F082" w14:textId="3EE3535F" w:rsidR="00887A1A" w:rsidRPr="00663FDF" w:rsidRDefault="003517FB" w:rsidP="00887A1A">
            <w:pPr>
              <w:ind w:right="1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14:paraId="1FA16FCA" w14:textId="77777777" w:rsidR="00887A1A" w:rsidRPr="00663FDF" w:rsidRDefault="00887A1A" w:rsidP="00887A1A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1242FC" w:rsidRPr="00663FDF" w14:paraId="254CAE88" w14:textId="77777777" w:rsidTr="007B406D">
        <w:tc>
          <w:tcPr>
            <w:tcW w:w="873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34E73799" w14:textId="77777777" w:rsidR="001242FC" w:rsidRPr="00663FDF" w:rsidRDefault="001242FC" w:rsidP="007B406D">
            <w:pPr>
              <w:ind w:right="180"/>
              <w:jc w:val="center"/>
              <w:rPr>
                <w:b/>
                <w:color w:val="000000" w:themeColor="text1"/>
              </w:rPr>
            </w:pPr>
            <w:r w:rsidRPr="00663FDF">
              <w:rPr>
                <w:b/>
                <w:color w:val="000000" w:themeColor="text1"/>
              </w:rPr>
              <w:t>Date 7</w:t>
            </w:r>
          </w:p>
        </w:tc>
      </w:tr>
      <w:tr w:rsidR="00887A1A" w:rsidRPr="00663FDF" w14:paraId="3F8CDF54" w14:textId="77777777" w:rsidTr="007B406D">
        <w:trPr>
          <w:trHeight w:val="733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04D3F" w14:textId="77777777" w:rsidR="00887A1A" w:rsidRPr="00663FDF" w:rsidRDefault="00887A1A" w:rsidP="00887A1A">
            <w:pPr>
              <w:ind w:right="180"/>
              <w:rPr>
                <w:color w:val="000000" w:themeColor="text1"/>
              </w:rPr>
            </w:pPr>
            <w:r w:rsidRPr="00663FDF">
              <w:rPr>
                <w:color w:val="000000" w:themeColor="text1"/>
                <w:sz w:val="22"/>
              </w:rPr>
              <w:t xml:space="preserve">Breakfast Buffet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01DB4" w14:textId="77777777" w:rsidR="00887A1A" w:rsidRPr="00663FDF" w:rsidRDefault="00887A1A" w:rsidP="00887A1A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039E0" w14:textId="1AD8D8CB" w:rsidR="00887A1A" w:rsidRPr="00663FDF" w:rsidRDefault="00887A1A" w:rsidP="00887A1A">
            <w:pPr>
              <w:ind w:right="1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  <w:r w:rsidR="003517FB">
              <w:rPr>
                <w:color w:val="000000" w:themeColor="text1"/>
              </w:rPr>
              <w:t>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E92067" w14:textId="77777777" w:rsidR="00887A1A" w:rsidRPr="00663FDF" w:rsidRDefault="00887A1A" w:rsidP="00887A1A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887A1A" w:rsidRPr="00663FDF" w14:paraId="055B40B2" w14:textId="77777777" w:rsidTr="007B406D">
        <w:trPr>
          <w:trHeight w:val="53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07BD3" w14:textId="77777777" w:rsidR="00887A1A" w:rsidRPr="00663FDF" w:rsidRDefault="00887A1A" w:rsidP="00887A1A">
            <w:pPr>
              <w:ind w:right="180"/>
              <w:rPr>
                <w:color w:val="000000" w:themeColor="text1"/>
              </w:rPr>
            </w:pPr>
            <w:r w:rsidRPr="00663FDF">
              <w:rPr>
                <w:color w:val="000000" w:themeColor="text1"/>
                <w:sz w:val="22"/>
              </w:rPr>
              <w:t>AM Coffee Service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B0D1F" w14:textId="77777777" w:rsidR="00887A1A" w:rsidRPr="00663FDF" w:rsidRDefault="00887A1A" w:rsidP="00887A1A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30BF8" w14:textId="5A2E5A1D" w:rsidR="00887A1A" w:rsidRPr="00663FDF" w:rsidRDefault="003517FB" w:rsidP="00887A1A">
            <w:pPr>
              <w:ind w:right="1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14:paraId="00DEFB4C" w14:textId="77777777" w:rsidR="00887A1A" w:rsidRPr="00663FDF" w:rsidRDefault="00887A1A" w:rsidP="00887A1A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887A1A" w:rsidRPr="00663FDF" w14:paraId="0F779ECF" w14:textId="77777777" w:rsidTr="007B406D">
        <w:trPr>
          <w:trHeight w:val="62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D94FB" w14:textId="77777777" w:rsidR="00887A1A" w:rsidRPr="00663FDF" w:rsidRDefault="00887A1A" w:rsidP="00887A1A">
            <w:pPr>
              <w:ind w:right="180"/>
              <w:rPr>
                <w:color w:val="000000" w:themeColor="text1"/>
              </w:rPr>
            </w:pPr>
            <w:r w:rsidRPr="00663FDF">
              <w:rPr>
                <w:color w:val="000000" w:themeColor="text1"/>
                <w:sz w:val="22"/>
              </w:rPr>
              <w:t>Lunch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91585" w14:textId="77777777" w:rsidR="00887A1A" w:rsidRPr="00663FDF" w:rsidRDefault="00887A1A" w:rsidP="00887A1A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B4998" w14:textId="2DC1E456" w:rsidR="00887A1A" w:rsidRPr="00663FDF" w:rsidRDefault="003517FB" w:rsidP="00887A1A">
            <w:pPr>
              <w:ind w:right="1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14:paraId="51E313B3" w14:textId="77777777" w:rsidR="00887A1A" w:rsidRPr="00663FDF" w:rsidRDefault="00887A1A" w:rsidP="00887A1A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1242FC" w:rsidRPr="00663FDF" w14:paraId="4FACF037" w14:textId="77777777" w:rsidTr="007B406D">
        <w:tc>
          <w:tcPr>
            <w:tcW w:w="873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7B142A6F" w14:textId="77777777" w:rsidR="001242FC" w:rsidRPr="00663FDF" w:rsidRDefault="001242FC" w:rsidP="007B406D">
            <w:pPr>
              <w:ind w:right="180"/>
              <w:jc w:val="center"/>
              <w:rPr>
                <w:b/>
                <w:color w:val="000000" w:themeColor="text1"/>
              </w:rPr>
            </w:pPr>
            <w:r w:rsidRPr="00663FDF">
              <w:rPr>
                <w:b/>
                <w:color w:val="000000" w:themeColor="text1"/>
              </w:rPr>
              <w:t>Date 8</w:t>
            </w:r>
          </w:p>
        </w:tc>
      </w:tr>
      <w:tr w:rsidR="00481DA3" w:rsidRPr="00663FDF" w14:paraId="57F246C2" w14:textId="77777777" w:rsidTr="007B406D">
        <w:trPr>
          <w:trHeight w:val="733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84C9E" w14:textId="77777777" w:rsidR="00481DA3" w:rsidRPr="00663FDF" w:rsidRDefault="00481DA3" w:rsidP="00481DA3">
            <w:pPr>
              <w:ind w:right="180"/>
              <w:rPr>
                <w:color w:val="000000" w:themeColor="text1"/>
              </w:rPr>
            </w:pPr>
            <w:r w:rsidRPr="00663FDF">
              <w:rPr>
                <w:color w:val="000000" w:themeColor="text1"/>
                <w:sz w:val="22"/>
              </w:rPr>
              <w:t xml:space="preserve">Breakfast Buffet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00CAF" w14:textId="77777777" w:rsidR="00481DA3" w:rsidRPr="00663FDF" w:rsidRDefault="00481DA3" w:rsidP="00481DA3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373C3" w14:textId="73836A3F" w:rsidR="00481DA3" w:rsidRPr="00663FDF" w:rsidRDefault="00887A1A" w:rsidP="00481DA3">
            <w:pPr>
              <w:ind w:right="1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  <w:r w:rsidR="003517FB">
              <w:rPr>
                <w:color w:val="000000" w:themeColor="text1"/>
              </w:rPr>
              <w:t>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1CBFAE" w14:textId="77777777" w:rsidR="00481DA3" w:rsidRPr="00663FDF" w:rsidRDefault="00481DA3" w:rsidP="00481DA3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2F72E4" w:rsidRPr="00663FDF" w14:paraId="47044ACA" w14:textId="77777777" w:rsidTr="003D7E8E">
        <w:trPr>
          <w:trHeight w:val="53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EF751" w14:textId="77777777" w:rsidR="002F72E4" w:rsidRPr="00663FDF" w:rsidRDefault="002F72E4" w:rsidP="003D7E8E">
            <w:pPr>
              <w:ind w:right="180"/>
              <w:rPr>
                <w:color w:val="000000" w:themeColor="text1"/>
              </w:rPr>
            </w:pPr>
            <w:r w:rsidRPr="00663FDF">
              <w:rPr>
                <w:color w:val="000000" w:themeColor="text1"/>
                <w:sz w:val="22"/>
              </w:rPr>
              <w:t>AM Coffee Service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2B485" w14:textId="77777777" w:rsidR="002F72E4" w:rsidRPr="00663FDF" w:rsidRDefault="002F72E4" w:rsidP="003D7E8E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420D7" w14:textId="140626B0" w:rsidR="002F72E4" w:rsidRPr="00663FDF" w:rsidRDefault="002F72E4" w:rsidP="003D7E8E">
            <w:pPr>
              <w:ind w:right="1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  <w:r w:rsidR="003517FB">
              <w:rPr>
                <w:color w:val="000000" w:themeColor="text1"/>
              </w:rPr>
              <w:t>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14:paraId="606CBFBB" w14:textId="77777777" w:rsidR="002F72E4" w:rsidRPr="00663FDF" w:rsidRDefault="002F72E4" w:rsidP="003D7E8E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1242FC" w:rsidRPr="00663FDF" w14:paraId="6B20A4EF" w14:textId="77777777" w:rsidTr="007B406D">
        <w:tc>
          <w:tcPr>
            <w:tcW w:w="873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7F8D4F1A" w14:textId="77777777" w:rsidR="001242FC" w:rsidRPr="00663FDF" w:rsidRDefault="001242FC" w:rsidP="007B406D">
            <w:pPr>
              <w:ind w:right="180"/>
              <w:jc w:val="center"/>
              <w:rPr>
                <w:b/>
                <w:color w:val="000000" w:themeColor="text1"/>
              </w:rPr>
            </w:pPr>
            <w:r w:rsidRPr="00663FDF">
              <w:rPr>
                <w:b/>
                <w:color w:val="000000" w:themeColor="text1"/>
              </w:rPr>
              <w:t>Date 11</w:t>
            </w:r>
          </w:p>
        </w:tc>
      </w:tr>
      <w:tr w:rsidR="001242FC" w:rsidRPr="00663FDF" w14:paraId="4CE732E9" w14:textId="77777777" w:rsidTr="007B406D">
        <w:trPr>
          <w:trHeight w:val="62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454D7" w14:textId="77777777" w:rsidR="001242FC" w:rsidRPr="00663FDF" w:rsidRDefault="001242FC" w:rsidP="007B406D">
            <w:pPr>
              <w:ind w:right="180"/>
              <w:rPr>
                <w:color w:val="000000" w:themeColor="text1"/>
              </w:rPr>
            </w:pPr>
            <w:r w:rsidRPr="00663FDF">
              <w:rPr>
                <w:color w:val="000000" w:themeColor="text1"/>
                <w:sz w:val="22"/>
              </w:rPr>
              <w:t>Lunch</w:t>
            </w:r>
            <w:r w:rsidR="00810E68">
              <w:rPr>
                <w:color w:val="000000" w:themeColor="text1"/>
                <w:sz w:val="22"/>
              </w:rPr>
              <w:t xml:space="preserve"> Buffet (meeting room with speaker)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7AB39" w14:textId="77777777" w:rsidR="001242FC" w:rsidRPr="00663FDF" w:rsidRDefault="001242FC" w:rsidP="007B406D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091DC" w14:textId="0547C2F4" w:rsidR="001242FC" w:rsidRPr="00663FDF" w:rsidRDefault="003517FB" w:rsidP="007B406D">
            <w:pPr>
              <w:ind w:right="1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14:paraId="5BB86AD4" w14:textId="77777777" w:rsidR="001242FC" w:rsidRPr="00663FDF" w:rsidRDefault="001242FC" w:rsidP="007B406D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1242FC" w:rsidRPr="00663FDF" w14:paraId="753DB778" w14:textId="77777777" w:rsidTr="007B406D">
        <w:tc>
          <w:tcPr>
            <w:tcW w:w="873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5C990410" w14:textId="77777777" w:rsidR="001242FC" w:rsidRPr="00663FDF" w:rsidRDefault="001242FC" w:rsidP="007B406D">
            <w:pPr>
              <w:ind w:right="180"/>
              <w:jc w:val="center"/>
              <w:rPr>
                <w:b/>
                <w:color w:val="000000" w:themeColor="text1"/>
              </w:rPr>
            </w:pPr>
            <w:r w:rsidRPr="00663FDF">
              <w:rPr>
                <w:b/>
                <w:color w:val="000000" w:themeColor="text1"/>
              </w:rPr>
              <w:t>Date 12</w:t>
            </w:r>
          </w:p>
        </w:tc>
      </w:tr>
      <w:tr w:rsidR="001242FC" w:rsidRPr="00663FDF" w14:paraId="29978F0B" w14:textId="77777777" w:rsidTr="007B406D">
        <w:trPr>
          <w:trHeight w:val="733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478BE" w14:textId="77777777" w:rsidR="001242FC" w:rsidRPr="00663FDF" w:rsidRDefault="001242FC" w:rsidP="001242FC">
            <w:pPr>
              <w:ind w:right="180"/>
              <w:rPr>
                <w:color w:val="000000" w:themeColor="text1"/>
              </w:rPr>
            </w:pPr>
            <w:r w:rsidRPr="00663FDF">
              <w:rPr>
                <w:color w:val="000000" w:themeColor="text1"/>
                <w:sz w:val="22"/>
              </w:rPr>
              <w:t xml:space="preserve">Breakfast Buffet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8FE7F" w14:textId="77777777" w:rsidR="001242FC" w:rsidRPr="00663FDF" w:rsidRDefault="001242FC" w:rsidP="001242FC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81012" w14:textId="427981BA" w:rsidR="001242FC" w:rsidRPr="00663FDF" w:rsidRDefault="003517FB" w:rsidP="001242FC">
            <w:pPr>
              <w:ind w:right="1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AD7CBF" w14:textId="77777777" w:rsidR="001242FC" w:rsidRPr="00663FDF" w:rsidRDefault="001242FC" w:rsidP="001242FC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1242FC" w:rsidRPr="00663FDF" w14:paraId="78392071" w14:textId="77777777" w:rsidTr="007B406D">
        <w:trPr>
          <w:trHeight w:val="53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762CD" w14:textId="77777777" w:rsidR="001242FC" w:rsidRPr="00663FDF" w:rsidRDefault="001242FC" w:rsidP="001242FC">
            <w:pPr>
              <w:ind w:right="180"/>
              <w:rPr>
                <w:color w:val="000000" w:themeColor="text1"/>
              </w:rPr>
            </w:pPr>
            <w:r w:rsidRPr="00663FDF">
              <w:rPr>
                <w:color w:val="000000" w:themeColor="text1"/>
                <w:sz w:val="22"/>
              </w:rPr>
              <w:t>AM Coffee Service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2917" w14:textId="77777777" w:rsidR="001242FC" w:rsidRPr="00663FDF" w:rsidRDefault="001242FC" w:rsidP="001242FC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3304C" w14:textId="622E973E" w:rsidR="001242FC" w:rsidRPr="00663FDF" w:rsidRDefault="003517FB" w:rsidP="001242FC">
            <w:pPr>
              <w:ind w:right="1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14:paraId="24309E64" w14:textId="77777777" w:rsidR="001242FC" w:rsidRPr="00663FDF" w:rsidRDefault="001242FC" w:rsidP="001242FC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1242FC" w:rsidRPr="00663FDF" w14:paraId="5EF5896E" w14:textId="77777777" w:rsidTr="007B406D">
        <w:trPr>
          <w:trHeight w:val="62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E7F25" w14:textId="77777777" w:rsidR="001242FC" w:rsidRPr="00663FDF" w:rsidRDefault="001242FC" w:rsidP="001242FC">
            <w:pPr>
              <w:ind w:right="180"/>
              <w:rPr>
                <w:color w:val="000000" w:themeColor="text1"/>
              </w:rPr>
            </w:pPr>
            <w:r w:rsidRPr="00663FDF">
              <w:rPr>
                <w:color w:val="000000" w:themeColor="text1"/>
                <w:sz w:val="22"/>
              </w:rPr>
              <w:t>Lunch</w:t>
            </w:r>
            <w:r>
              <w:rPr>
                <w:color w:val="000000" w:themeColor="text1"/>
                <w:sz w:val="22"/>
              </w:rPr>
              <w:t xml:space="preserve"> </w:t>
            </w:r>
            <w:r w:rsidRPr="00663FDF">
              <w:rPr>
                <w:color w:val="000000" w:themeColor="text1"/>
                <w:sz w:val="22"/>
              </w:rPr>
              <w:t>Buffet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07E17" w14:textId="77777777" w:rsidR="001242FC" w:rsidRPr="00663FDF" w:rsidRDefault="001242FC" w:rsidP="001242FC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2156B" w14:textId="20D7FCDD" w:rsidR="001242FC" w:rsidRPr="00663FDF" w:rsidRDefault="003517FB" w:rsidP="001242FC">
            <w:pPr>
              <w:ind w:right="1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14:paraId="5CAC7446" w14:textId="77777777" w:rsidR="001242FC" w:rsidRPr="00663FDF" w:rsidRDefault="001242FC" w:rsidP="001242FC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1242FC" w:rsidRPr="00663FDF" w14:paraId="5C0B7462" w14:textId="77777777" w:rsidTr="007B406D">
        <w:tc>
          <w:tcPr>
            <w:tcW w:w="873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0CA61F4D" w14:textId="77777777" w:rsidR="001242FC" w:rsidRPr="00663FDF" w:rsidRDefault="001242FC" w:rsidP="007B406D">
            <w:pPr>
              <w:ind w:right="180"/>
              <w:jc w:val="center"/>
              <w:rPr>
                <w:b/>
                <w:color w:val="000000" w:themeColor="text1"/>
              </w:rPr>
            </w:pPr>
            <w:r w:rsidRPr="00663FDF">
              <w:rPr>
                <w:b/>
                <w:color w:val="000000" w:themeColor="text1"/>
              </w:rPr>
              <w:t>Date 13</w:t>
            </w:r>
          </w:p>
        </w:tc>
      </w:tr>
      <w:tr w:rsidR="00481DA3" w:rsidRPr="00663FDF" w14:paraId="7F303F87" w14:textId="77777777" w:rsidTr="007B406D">
        <w:trPr>
          <w:trHeight w:val="733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CC245" w14:textId="207F9555" w:rsidR="00481DA3" w:rsidRPr="00663FDF" w:rsidRDefault="00481DA3" w:rsidP="00481DA3">
            <w:pPr>
              <w:ind w:right="180"/>
              <w:rPr>
                <w:color w:val="000000" w:themeColor="text1"/>
              </w:rPr>
            </w:pPr>
            <w:r w:rsidRPr="00663FDF">
              <w:rPr>
                <w:color w:val="000000" w:themeColor="text1"/>
                <w:sz w:val="22"/>
              </w:rPr>
              <w:t xml:space="preserve">Breakfast Buffet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B5C5" w14:textId="77777777" w:rsidR="00481DA3" w:rsidRPr="00663FDF" w:rsidRDefault="00481DA3" w:rsidP="00481DA3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B2533" w14:textId="215ECD5E" w:rsidR="00481DA3" w:rsidRPr="00663FDF" w:rsidRDefault="00AF3D17" w:rsidP="00481DA3">
            <w:pPr>
              <w:ind w:right="1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1EFF2D" w14:textId="77777777" w:rsidR="00481DA3" w:rsidRPr="00663FDF" w:rsidRDefault="00481DA3" w:rsidP="00481DA3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1242FC" w:rsidRPr="00663FDF" w14:paraId="63297338" w14:textId="77777777" w:rsidTr="007B406D">
        <w:tc>
          <w:tcPr>
            <w:tcW w:w="873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79022A9B" w14:textId="77777777" w:rsidR="001242FC" w:rsidRPr="00663FDF" w:rsidRDefault="001242FC" w:rsidP="007B406D">
            <w:pPr>
              <w:ind w:right="180"/>
              <w:jc w:val="center"/>
              <w:rPr>
                <w:b/>
                <w:color w:val="000000" w:themeColor="text1"/>
              </w:rPr>
            </w:pPr>
            <w:r w:rsidRPr="00663FDF">
              <w:rPr>
                <w:b/>
                <w:color w:val="000000" w:themeColor="text1"/>
              </w:rPr>
              <w:t>Date 14</w:t>
            </w:r>
          </w:p>
        </w:tc>
      </w:tr>
      <w:tr w:rsidR="00481DA3" w:rsidRPr="00663FDF" w14:paraId="7B56DD40" w14:textId="77777777" w:rsidTr="007B406D">
        <w:trPr>
          <w:trHeight w:val="733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60F5F" w14:textId="77777777" w:rsidR="00481DA3" w:rsidRPr="00663FDF" w:rsidRDefault="00481DA3" w:rsidP="00481DA3">
            <w:pPr>
              <w:ind w:right="180"/>
              <w:rPr>
                <w:color w:val="000000" w:themeColor="text1"/>
              </w:rPr>
            </w:pPr>
            <w:r w:rsidRPr="00663FDF">
              <w:rPr>
                <w:color w:val="000000" w:themeColor="text1"/>
                <w:sz w:val="22"/>
              </w:rPr>
              <w:t xml:space="preserve">Breakfast Buffet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89C28" w14:textId="77777777" w:rsidR="00481DA3" w:rsidRPr="00663FDF" w:rsidRDefault="00481DA3" w:rsidP="00481DA3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B92E8" w14:textId="12DF55E5" w:rsidR="00481DA3" w:rsidRPr="00663FDF" w:rsidRDefault="004514FB" w:rsidP="00481DA3">
            <w:pPr>
              <w:ind w:right="1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  <w:r w:rsidR="00AF3D17">
              <w:rPr>
                <w:color w:val="000000" w:themeColor="text1"/>
              </w:rPr>
              <w:t>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8FA919" w14:textId="77777777" w:rsidR="00481DA3" w:rsidRPr="00663FDF" w:rsidRDefault="00481DA3" w:rsidP="00481DA3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481DA3" w:rsidRPr="00663FDF" w14:paraId="2A3505C3" w14:textId="77777777" w:rsidTr="007B406D">
        <w:trPr>
          <w:trHeight w:val="53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2D0CB" w14:textId="77777777" w:rsidR="00481DA3" w:rsidRPr="00663FDF" w:rsidRDefault="00481DA3" w:rsidP="00481DA3">
            <w:pPr>
              <w:ind w:right="180"/>
              <w:rPr>
                <w:color w:val="000000" w:themeColor="text1"/>
              </w:rPr>
            </w:pPr>
            <w:r w:rsidRPr="00663FDF">
              <w:rPr>
                <w:color w:val="000000" w:themeColor="text1"/>
                <w:sz w:val="22"/>
              </w:rPr>
              <w:t>AM Coffee Service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0CEFE" w14:textId="77777777" w:rsidR="00481DA3" w:rsidRPr="00663FDF" w:rsidRDefault="00481DA3" w:rsidP="00481DA3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B88B" w14:textId="590390DE" w:rsidR="00481DA3" w:rsidRPr="00663FDF" w:rsidRDefault="004514FB" w:rsidP="00481DA3">
            <w:pPr>
              <w:ind w:right="1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14:paraId="38A19745" w14:textId="77777777" w:rsidR="00481DA3" w:rsidRPr="00663FDF" w:rsidRDefault="00481DA3" w:rsidP="00481DA3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2978A2" w:rsidRPr="00663FDF" w14:paraId="211746B8" w14:textId="77777777" w:rsidTr="007B406D">
        <w:trPr>
          <w:trHeight w:val="53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5E320" w14:textId="59950058" w:rsidR="002978A2" w:rsidRPr="00663FDF" w:rsidRDefault="002978A2" w:rsidP="00481DA3">
            <w:pPr>
              <w:ind w:right="180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Lunch Buffet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70696" w14:textId="77777777" w:rsidR="002978A2" w:rsidRPr="00663FDF" w:rsidRDefault="002978A2" w:rsidP="00481DA3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78AB" w14:textId="12A311AB" w:rsidR="002978A2" w:rsidRDefault="004514FB" w:rsidP="00481DA3">
            <w:pPr>
              <w:ind w:right="1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  <w:r w:rsidR="00AF3D17">
              <w:rPr>
                <w:color w:val="000000" w:themeColor="text1"/>
              </w:rPr>
              <w:t>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14:paraId="5665F93C" w14:textId="77777777" w:rsidR="002978A2" w:rsidRPr="00663FDF" w:rsidRDefault="002978A2" w:rsidP="00481DA3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1242FC" w:rsidRPr="00663FDF" w14:paraId="3424EC75" w14:textId="77777777" w:rsidTr="007B406D">
        <w:trPr>
          <w:trHeight w:val="62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ADF8F" w14:textId="77777777" w:rsidR="001242FC" w:rsidRPr="00663FDF" w:rsidRDefault="001242FC" w:rsidP="007B406D">
            <w:pPr>
              <w:ind w:right="180"/>
              <w:rPr>
                <w:color w:val="000000" w:themeColor="text1"/>
                <w:sz w:val="22"/>
              </w:rPr>
            </w:pPr>
            <w:r w:rsidRPr="00663FDF">
              <w:rPr>
                <w:color w:val="000000" w:themeColor="text1"/>
                <w:sz w:val="22"/>
              </w:rPr>
              <w:t>Dinner</w:t>
            </w:r>
            <w:r>
              <w:rPr>
                <w:color w:val="000000" w:themeColor="text1"/>
                <w:sz w:val="22"/>
              </w:rPr>
              <w:t xml:space="preserve"> </w:t>
            </w:r>
            <w:r w:rsidRPr="00663FDF">
              <w:rPr>
                <w:color w:val="000000" w:themeColor="text1"/>
                <w:sz w:val="22"/>
              </w:rPr>
              <w:t>Buffet</w:t>
            </w:r>
            <w:r w:rsidR="00810E68">
              <w:rPr>
                <w:color w:val="000000" w:themeColor="text1"/>
                <w:sz w:val="22"/>
              </w:rPr>
              <w:t xml:space="preserve"> (meeting room with speaker)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F42FF" w14:textId="77777777" w:rsidR="001242FC" w:rsidRPr="00663FDF" w:rsidRDefault="001242FC" w:rsidP="007B406D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A0681" w14:textId="5EEE489F" w:rsidR="001242FC" w:rsidRPr="00663FDF" w:rsidRDefault="00672706" w:rsidP="001242FC">
            <w:pPr>
              <w:ind w:right="1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  <w:r w:rsidR="00AF3D17">
              <w:rPr>
                <w:color w:val="000000" w:themeColor="text1"/>
              </w:rPr>
              <w:t>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14:paraId="7EE862D8" w14:textId="77777777" w:rsidR="001242FC" w:rsidRPr="00663FDF" w:rsidRDefault="001242FC" w:rsidP="007B406D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1242FC" w:rsidRPr="00663FDF" w14:paraId="3FF15BBE" w14:textId="77777777" w:rsidTr="007B406D">
        <w:tc>
          <w:tcPr>
            <w:tcW w:w="873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0790253D" w14:textId="77777777" w:rsidR="001242FC" w:rsidRPr="00663FDF" w:rsidRDefault="001242FC" w:rsidP="007B406D">
            <w:pPr>
              <w:ind w:right="180"/>
              <w:jc w:val="center"/>
              <w:rPr>
                <w:b/>
                <w:color w:val="000000" w:themeColor="text1"/>
              </w:rPr>
            </w:pPr>
            <w:r w:rsidRPr="00663FDF">
              <w:rPr>
                <w:b/>
                <w:color w:val="000000" w:themeColor="text1"/>
              </w:rPr>
              <w:lastRenderedPageBreak/>
              <w:t>Date 15</w:t>
            </w:r>
          </w:p>
        </w:tc>
      </w:tr>
      <w:tr w:rsidR="001242FC" w:rsidRPr="00663FDF" w14:paraId="20BA8D0D" w14:textId="77777777" w:rsidTr="007B406D">
        <w:trPr>
          <w:trHeight w:val="733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965E9" w14:textId="77777777" w:rsidR="001242FC" w:rsidRPr="00663FDF" w:rsidRDefault="001242FC" w:rsidP="007B406D">
            <w:pPr>
              <w:ind w:right="180"/>
              <w:rPr>
                <w:color w:val="000000" w:themeColor="text1"/>
              </w:rPr>
            </w:pPr>
            <w:r w:rsidRPr="00663FDF">
              <w:rPr>
                <w:color w:val="000000" w:themeColor="text1"/>
                <w:sz w:val="22"/>
              </w:rPr>
              <w:t xml:space="preserve">Breakfast Buffet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765F9" w14:textId="77777777" w:rsidR="001242FC" w:rsidRPr="00663FDF" w:rsidRDefault="001242FC" w:rsidP="007B406D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FE27D" w14:textId="18AD7406" w:rsidR="001242FC" w:rsidRPr="00663FDF" w:rsidRDefault="00672706" w:rsidP="007B406D">
            <w:pPr>
              <w:ind w:right="1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A0B7DE" w14:textId="77777777" w:rsidR="001242FC" w:rsidRPr="00663FDF" w:rsidRDefault="001242FC" w:rsidP="007B406D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1242FC" w:rsidRPr="00663FDF" w14:paraId="507A7755" w14:textId="77777777" w:rsidTr="007B406D">
        <w:trPr>
          <w:trHeight w:val="53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1F78D" w14:textId="77777777" w:rsidR="001242FC" w:rsidRPr="00663FDF" w:rsidRDefault="001242FC" w:rsidP="007B406D">
            <w:pPr>
              <w:ind w:right="180"/>
              <w:rPr>
                <w:color w:val="000000" w:themeColor="text1"/>
              </w:rPr>
            </w:pPr>
            <w:r w:rsidRPr="00663FDF">
              <w:rPr>
                <w:color w:val="000000" w:themeColor="text1"/>
                <w:sz w:val="22"/>
              </w:rPr>
              <w:t>AM Coffee Service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2AF2B" w14:textId="77777777" w:rsidR="001242FC" w:rsidRPr="00663FDF" w:rsidRDefault="001242FC" w:rsidP="007B406D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6E161" w14:textId="09C760A0" w:rsidR="001242FC" w:rsidRPr="00663FDF" w:rsidRDefault="00672706" w:rsidP="007B406D">
            <w:pPr>
              <w:ind w:right="1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14:paraId="4641417F" w14:textId="77777777" w:rsidR="001242FC" w:rsidRPr="00663FDF" w:rsidRDefault="001242FC" w:rsidP="007B406D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</w:p>
        </w:tc>
      </w:tr>
    </w:tbl>
    <w:p w14:paraId="0540DBB0" w14:textId="77777777" w:rsidR="00B06449" w:rsidRDefault="00B06449" w:rsidP="00125B5F">
      <w:pPr>
        <w:tabs>
          <w:tab w:val="left" w:pos="1530"/>
        </w:tabs>
      </w:pPr>
    </w:p>
    <w:p w14:paraId="2B6B11CD" w14:textId="56D58D9B" w:rsidR="003E5123" w:rsidRPr="00051A58" w:rsidRDefault="003048AC" w:rsidP="003E5123">
      <w:pPr>
        <w:pStyle w:val="BodyText2"/>
        <w:spacing w:after="0" w:line="240" w:lineRule="auto"/>
        <w:ind w:left="720"/>
        <w:rPr>
          <w:b/>
          <w:bCs/>
          <w:u w:val="single"/>
        </w:rPr>
      </w:pPr>
      <w:r w:rsidRPr="003048AC">
        <w:t xml:space="preserve">  </w:t>
      </w:r>
      <w:r w:rsidR="002978A2" w:rsidRPr="002978A2">
        <w:rPr>
          <w:b/>
          <w:bCs/>
          <w:highlight w:val="yellow"/>
          <w:u w:val="single"/>
        </w:rPr>
        <w:t>2025</w:t>
      </w:r>
    </w:p>
    <w:tbl>
      <w:tblPr>
        <w:tblW w:w="873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2970"/>
        <w:gridCol w:w="1800"/>
        <w:gridCol w:w="1710"/>
      </w:tblGrid>
      <w:tr w:rsidR="00482DAC" w:rsidRPr="00663FDF" w14:paraId="4E57E66E" w14:textId="77777777" w:rsidTr="00145FEE">
        <w:trPr>
          <w:trHeight w:val="832"/>
          <w:tblHeader/>
        </w:trPr>
        <w:tc>
          <w:tcPr>
            <w:tcW w:w="2250" w:type="dxa"/>
            <w:tcBorders>
              <w:bottom w:val="single" w:sz="4" w:space="0" w:color="auto"/>
            </w:tcBorders>
          </w:tcPr>
          <w:p w14:paraId="2AECB8F4" w14:textId="77777777" w:rsidR="00482DAC" w:rsidRPr="00663FDF" w:rsidRDefault="00482DAC" w:rsidP="00145FEE">
            <w:pPr>
              <w:ind w:right="180"/>
              <w:jc w:val="center"/>
              <w:rPr>
                <w:color w:val="000000" w:themeColor="text1"/>
              </w:rPr>
            </w:pPr>
            <w:r w:rsidRPr="00663FDF">
              <w:rPr>
                <w:color w:val="000000" w:themeColor="text1"/>
                <w:sz w:val="22"/>
              </w:rPr>
              <w:t>Type of Group Meal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56803FA2" w14:textId="77777777" w:rsidR="00482DAC" w:rsidRDefault="00482DAC" w:rsidP="00145FEE">
            <w:pPr>
              <w:pStyle w:val="Style4"/>
              <w:jc w:val="center"/>
              <w:rPr>
                <w:color w:val="000000" w:themeColor="text1"/>
              </w:rPr>
            </w:pPr>
            <w:r w:rsidRPr="00663FDF">
              <w:rPr>
                <w:color w:val="000000" w:themeColor="text1"/>
              </w:rPr>
              <w:t xml:space="preserve">Food and Beverage </w:t>
            </w:r>
          </w:p>
          <w:p w14:paraId="1115FF46" w14:textId="77777777" w:rsidR="00482DAC" w:rsidRPr="003E5123" w:rsidRDefault="00482DAC" w:rsidP="00145FEE">
            <w:pPr>
              <w:pStyle w:val="Style4"/>
              <w:jc w:val="center"/>
              <w:rPr>
                <w:b/>
                <w:bCs/>
                <w:color w:val="000000" w:themeColor="text1"/>
              </w:rPr>
            </w:pPr>
            <w:r w:rsidRPr="00834FDC">
              <w:rPr>
                <w:b/>
                <w:bCs/>
                <w:color w:val="000000" w:themeColor="text1"/>
                <w:highlight w:val="green"/>
              </w:rPr>
              <w:t>Detailed menu required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3EED69B" w14:textId="77777777" w:rsidR="00482DAC" w:rsidRPr="00663FDF" w:rsidRDefault="00482DAC" w:rsidP="00145FEE">
            <w:pPr>
              <w:pStyle w:val="Style4"/>
              <w:jc w:val="center"/>
              <w:rPr>
                <w:color w:val="000000" w:themeColor="text1"/>
              </w:rPr>
            </w:pPr>
            <w:r w:rsidRPr="00663FDF">
              <w:rPr>
                <w:color w:val="000000" w:themeColor="text1"/>
              </w:rPr>
              <w:t>Estimated Number of Meals</w:t>
            </w:r>
          </w:p>
          <w:p w14:paraId="4CABB84C" w14:textId="77777777" w:rsidR="00482DAC" w:rsidRPr="00663FDF" w:rsidRDefault="00482DAC" w:rsidP="00145FEE">
            <w:pPr>
              <w:pStyle w:val="Style4"/>
              <w:jc w:val="center"/>
              <w:rPr>
                <w:color w:val="000000" w:themeColor="text1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72CA1A17" w14:textId="77777777" w:rsidR="00482DAC" w:rsidRPr="00663FDF" w:rsidRDefault="00482DAC" w:rsidP="00145FEE">
            <w:pPr>
              <w:ind w:right="180"/>
              <w:jc w:val="center"/>
              <w:rPr>
                <w:color w:val="000000" w:themeColor="text1"/>
              </w:rPr>
            </w:pPr>
            <w:r w:rsidRPr="00663FDF">
              <w:rPr>
                <w:color w:val="000000" w:themeColor="text1"/>
                <w:sz w:val="22"/>
              </w:rPr>
              <w:t>Inclusive Price per person</w:t>
            </w:r>
          </w:p>
        </w:tc>
      </w:tr>
      <w:tr w:rsidR="00482DAC" w:rsidRPr="00663FDF" w14:paraId="5325EB6B" w14:textId="77777777" w:rsidTr="00145FEE">
        <w:tc>
          <w:tcPr>
            <w:tcW w:w="873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1D2FF064" w14:textId="77777777" w:rsidR="00482DAC" w:rsidRPr="00663FDF" w:rsidRDefault="00482DAC" w:rsidP="00145FEE">
            <w:pPr>
              <w:ind w:right="180"/>
              <w:jc w:val="center"/>
              <w:rPr>
                <w:b/>
                <w:color w:val="000000" w:themeColor="text1"/>
              </w:rPr>
            </w:pPr>
            <w:r w:rsidRPr="00663FDF">
              <w:rPr>
                <w:b/>
                <w:color w:val="000000" w:themeColor="text1"/>
              </w:rPr>
              <w:t xml:space="preserve">Date </w:t>
            </w:r>
            <w:r>
              <w:rPr>
                <w:b/>
                <w:color w:val="000000" w:themeColor="text1"/>
              </w:rPr>
              <w:t>3</w:t>
            </w:r>
          </w:p>
        </w:tc>
      </w:tr>
      <w:tr w:rsidR="00482DAC" w:rsidRPr="00663FDF" w14:paraId="69B5F136" w14:textId="77777777" w:rsidTr="00145FEE">
        <w:trPr>
          <w:trHeight w:val="733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53F76" w14:textId="77777777" w:rsidR="00482DAC" w:rsidRPr="00663FDF" w:rsidRDefault="00482DAC" w:rsidP="00145FEE">
            <w:pPr>
              <w:ind w:right="180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</w:rPr>
              <w:t>Lunch</w:t>
            </w:r>
            <w:r w:rsidRPr="00663FDF">
              <w:rPr>
                <w:color w:val="000000" w:themeColor="text1"/>
                <w:sz w:val="22"/>
              </w:rPr>
              <w:t xml:space="preserve"> Buffet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078AB" w14:textId="77777777" w:rsidR="00482DAC" w:rsidRPr="00663FDF" w:rsidRDefault="00482DAC" w:rsidP="00145FEE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21A0E" w14:textId="77777777" w:rsidR="00482DAC" w:rsidRPr="00663FDF" w:rsidRDefault="00482DAC" w:rsidP="00145FEE">
            <w:pPr>
              <w:ind w:right="1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6E4E12" w14:textId="77777777" w:rsidR="00482DAC" w:rsidRPr="00663FDF" w:rsidRDefault="00482DAC" w:rsidP="00145FEE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482DAC" w:rsidRPr="00663FDF" w14:paraId="339CAE42" w14:textId="77777777" w:rsidTr="00145FEE">
        <w:tc>
          <w:tcPr>
            <w:tcW w:w="873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03F39B62" w14:textId="77777777" w:rsidR="00482DAC" w:rsidRPr="00663FDF" w:rsidRDefault="00482DAC" w:rsidP="00145FEE">
            <w:pPr>
              <w:ind w:right="180"/>
              <w:jc w:val="center"/>
              <w:rPr>
                <w:b/>
                <w:color w:val="000000" w:themeColor="text1"/>
              </w:rPr>
            </w:pPr>
            <w:r w:rsidRPr="00663FDF">
              <w:rPr>
                <w:b/>
                <w:color w:val="000000" w:themeColor="text1"/>
              </w:rPr>
              <w:t>Date 4</w:t>
            </w:r>
          </w:p>
        </w:tc>
      </w:tr>
      <w:tr w:rsidR="00482DAC" w:rsidRPr="00663FDF" w14:paraId="696C2D4A" w14:textId="77777777" w:rsidTr="00145FEE">
        <w:trPr>
          <w:trHeight w:val="733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5E189" w14:textId="77777777" w:rsidR="00482DAC" w:rsidRPr="00663FDF" w:rsidRDefault="00482DAC" w:rsidP="00145FEE">
            <w:pPr>
              <w:ind w:right="180"/>
              <w:rPr>
                <w:color w:val="000000" w:themeColor="text1"/>
              </w:rPr>
            </w:pPr>
            <w:r w:rsidRPr="00663FDF">
              <w:rPr>
                <w:color w:val="000000" w:themeColor="text1"/>
                <w:sz w:val="22"/>
              </w:rPr>
              <w:t xml:space="preserve">Breakfast Buffet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A0A27" w14:textId="77777777" w:rsidR="00482DAC" w:rsidRPr="00663FDF" w:rsidRDefault="00482DAC" w:rsidP="00145FEE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45BA6" w14:textId="77777777" w:rsidR="00482DAC" w:rsidRPr="00663FDF" w:rsidRDefault="00482DAC" w:rsidP="00145FEE">
            <w:pPr>
              <w:ind w:right="1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5CD535" w14:textId="77777777" w:rsidR="00482DAC" w:rsidRPr="00663FDF" w:rsidRDefault="00482DAC" w:rsidP="00145FEE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482DAC" w:rsidRPr="00663FDF" w14:paraId="6BDCFF9D" w14:textId="77777777" w:rsidTr="00145FEE">
        <w:trPr>
          <w:trHeight w:val="53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26452" w14:textId="77777777" w:rsidR="00482DAC" w:rsidRPr="00663FDF" w:rsidRDefault="00482DAC" w:rsidP="00145FEE">
            <w:pPr>
              <w:ind w:right="180"/>
              <w:rPr>
                <w:color w:val="000000" w:themeColor="text1"/>
              </w:rPr>
            </w:pPr>
            <w:r w:rsidRPr="00663FDF">
              <w:rPr>
                <w:color w:val="000000" w:themeColor="text1"/>
                <w:sz w:val="22"/>
              </w:rPr>
              <w:t>AM Coffee Service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F81F8" w14:textId="77777777" w:rsidR="00482DAC" w:rsidRPr="00663FDF" w:rsidRDefault="00482DAC" w:rsidP="00145FEE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9DB64" w14:textId="77777777" w:rsidR="00482DAC" w:rsidRPr="00663FDF" w:rsidRDefault="00482DAC" w:rsidP="00145FEE">
            <w:pPr>
              <w:ind w:right="1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14:paraId="70724C10" w14:textId="77777777" w:rsidR="00482DAC" w:rsidRPr="00663FDF" w:rsidRDefault="00482DAC" w:rsidP="00145FEE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482DAC" w:rsidRPr="00663FDF" w14:paraId="66544D16" w14:textId="77777777" w:rsidTr="00145FEE">
        <w:trPr>
          <w:trHeight w:val="62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72957" w14:textId="77777777" w:rsidR="00482DAC" w:rsidRPr="00663FDF" w:rsidRDefault="00482DAC" w:rsidP="00145FEE">
            <w:pPr>
              <w:ind w:right="180"/>
              <w:rPr>
                <w:color w:val="000000" w:themeColor="text1"/>
              </w:rPr>
            </w:pPr>
            <w:r w:rsidRPr="00663FDF">
              <w:rPr>
                <w:color w:val="000000" w:themeColor="text1"/>
                <w:sz w:val="22"/>
              </w:rPr>
              <w:t>Lunch</w:t>
            </w:r>
            <w:r>
              <w:rPr>
                <w:color w:val="000000" w:themeColor="text1"/>
                <w:sz w:val="22"/>
              </w:rPr>
              <w:t xml:space="preserve"> Buffet (meeting room with speaker)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9B975" w14:textId="77777777" w:rsidR="00482DAC" w:rsidRPr="00663FDF" w:rsidRDefault="00482DAC" w:rsidP="00145FEE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CA8F3" w14:textId="77777777" w:rsidR="00482DAC" w:rsidRPr="00663FDF" w:rsidRDefault="00482DAC" w:rsidP="00145FEE">
            <w:pPr>
              <w:ind w:right="1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14:paraId="5B8A5E66" w14:textId="77777777" w:rsidR="00482DAC" w:rsidRPr="00663FDF" w:rsidRDefault="00482DAC" w:rsidP="00145FEE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482DAC" w:rsidRPr="00663FDF" w14:paraId="6315038D" w14:textId="77777777" w:rsidTr="00145FEE">
        <w:trPr>
          <w:trHeight w:val="355"/>
        </w:trPr>
        <w:tc>
          <w:tcPr>
            <w:tcW w:w="8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1E439F" w14:textId="77777777" w:rsidR="00482DAC" w:rsidRPr="00663FDF" w:rsidRDefault="00482DAC" w:rsidP="00145FEE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  <w:r w:rsidRPr="00663FDF">
              <w:rPr>
                <w:b/>
                <w:color w:val="000000" w:themeColor="text1"/>
              </w:rPr>
              <w:t>Date 5</w:t>
            </w:r>
          </w:p>
        </w:tc>
      </w:tr>
      <w:tr w:rsidR="00482DAC" w:rsidRPr="00663FDF" w14:paraId="4C46A6E2" w14:textId="77777777" w:rsidTr="00145FEE">
        <w:trPr>
          <w:trHeight w:val="733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61B6E" w14:textId="77777777" w:rsidR="00482DAC" w:rsidRPr="00663FDF" w:rsidRDefault="00482DAC" w:rsidP="00145FEE">
            <w:pPr>
              <w:ind w:right="180"/>
              <w:rPr>
                <w:color w:val="000000" w:themeColor="text1"/>
              </w:rPr>
            </w:pPr>
            <w:r w:rsidRPr="00663FDF">
              <w:rPr>
                <w:color w:val="000000" w:themeColor="text1"/>
                <w:sz w:val="22"/>
              </w:rPr>
              <w:t xml:space="preserve">Breakfast Buffet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71152" w14:textId="77777777" w:rsidR="00482DAC" w:rsidRPr="00663FDF" w:rsidRDefault="00482DAC" w:rsidP="00145FEE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03FC6" w14:textId="77777777" w:rsidR="00482DAC" w:rsidRPr="00663FDF" w:rsidRDefault="00482DAC" w:rsidP="00145FEE">
            <w:pPr>
              <w:ind w:right="1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CB3F42" w14:textId="77777777" w:rsidR="00482DAC" w:rsidRPr="00663FDF" w:rsidRDefault="00482DAC" w:rsidP="00145FEE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482DAC" w:rsidRPr="00663FDF" w14:paraId="20417DEB" w14:textId="77777777" w:rsidTr="00145FEE">
        <w:trPr>
          <w:trHeight w:val="62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D191F" w14:textId="77777777" w:rsidR="00482DAC" w:rsidRPr="00663FDF" w:rsidRDefault="00482DAC" w:rsidP="00145FEE">
            <w:pPr>
              <w:ind w:right="180"/>
              <w:rPr>
                <w:color w:val="000000" w:themeColor="text1"/>
              </w:rPr>
            </w:pPr>
            <w:r w:rsidRPr="00663FDF">
              <w:rPr>
                <w:color w:val="000000" w:themeColor="text1"/>
                <w:sz w:val="22"/>
              </w:rPr>
              <w:t>AM Coffee Service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99F1D" w14:textId="77777777" w:rsidR="00482DAC" w:rsidRPr="00663FDF" w:rsidRDefault="00482DAC" w:rsidP="00145FEE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A081B" w14:textId="77777777" w:rsidR="00482DAC" w:rsidRPr="00663FDF" w:rsidRDefault="00482DAC" w:rsidP="00145FEE">
            <w:pPr>
              <w:ind w:right="1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35D538" w14:textId="77777777" w:rsidR="00482DAC" w:rsidRPr="00663FDF" w:rsidRDefault="00482DAC" w:rsidP="00145FEE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482DAC" w:rsidRPr="00663FDF" w14:paraId="7A98CD21" w14:textId="77777777" w:rsidTr="00145FEE">
        <w:trPr>
          <w:trHeight w:val="62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8592C" w14:textId="77777777" w:rsidR="00482DAC" w:rsidRPr="00663FDF" w:rsidRDefault="00482DAC" w:rsidP="00145FEE">
            <w:pPr>
              <w:ind w:right="180"/>
              <w:rPr>
                <w:color w:val="000000" w:themeColor="text1"/>
              </w:rPr>
            </w:pPr>
            <w:r w:rsidRPr="00663FDF">
              <w:rPr>
                <w:color w:val="000000" w:themeColor="text1"/>
                <w:sz w:val="22"/>
              </w:rPr>
              <w:t>Lunch</w:t>
            </w:r>
            <w:r>
              <w:rPr>
                <w:color w:val="000000" w:themeColor="text1"/>
                <w:sz w:val="22"/>
              </w:rPr>
              <w:t xml:space="preserve"> </w:t>
            </w:r>
            <w:r w:rsidRPr="00663FDF">
              <w:rPr>
                <w:color w:val="000000" w:themeColor="text1"/>
                <w:sz w:val="22"/>
              </w:rPr>
              <w:t>Buffet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19453" w14:textId="77777777" w:rsidR="00482DAC" w:rsidRPr="00663FDF" w:rsidRDefault="00482DAC" w:rsidP="00145FEE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3F57D" w14:textId="77777777" w:rsidR="00482DAC" w:rsidRPr="00663FDF" w:rsidRDefault="00482DAC" w:rsidP="00145FEE">
            <w:pPr>
              <w:ind w:right="1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14:paraId="435DA53C" w14:textId="77777777" w:rsidR="00482DAC" w:rsidRPr="00663FDF" w:rsidRDefault="00482DAC" w:rsidP="00145FEE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482DAC" w:rsidRPr="00663FDF" w14:paraId="1D083D72" w14:textId="77777777" w:rsidTr="00145FEE">
        <w:tc>
          <w:tcPr>
            <w:tcW w:w="873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53025F20" w14:textId="77777777" w:rsidR="00482DAC" w:rsidRPr="00663FDF" w:rsidRDefault="00482DAC" w:rsidP="00145FEE">
            <w:pPr>
              <w:ind w:right="180"/>
              <w:jc w:val="center"/>
              <w:rPr>
                <w:b/>
                <w:color w:val="000000" w:themeColor="text1"/>
              </w:rPr>
            </w:pPr>
            <w:r w:rsidRPr="00663FDF">
              <w:rPr>
                <w:b/>
                <w:color w:val="000000" w:themeColor="text1"/>
              </w:rPr>
              <w:t>Date 6</w:t>
            </w:r>
          </w:p>
        </w:tc>
      </w:tr>
      <w:tr w:rsidR="00482DAC" w:rsidRPr="00663FDF" w14:paraId="235BFCFA" w14:textId="77777777" w:rsidTr="00145FEE">
        <w:trPr>
          <w:trHeight w:val="733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A0AB0" w14:textId="77777777" w:rsidR="00482DAC" w:rsidRPr="00663FDF" w:rsidRDefault="00482DAC" w:rsidP="00145FEE">
            <w:pPr>
              <w:ind w:right="180"/>
              <w:rPr>
                <w:color w:val="000000" w:themeColor="text1"/>
              </w:rPr>
            </w:pPr>
            <w:r w:rsidRPr="00663FDF">
              <w:rPr>
                <w:color w:val="000000" w:themeColor="text1"/>
                <w:sz w:val="22"/>
              </w:rPr>
              <w:t xml:space="preserve">Breakfast Buffet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8FEB1" w14:textId="77777777" w:rsidR="00482DAC" w:rsidRPr="00663FDF" w:rsidRDefault="00482DAC" w:rsidP="00145FEE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FB6B3" w14:textId="77777777" w:rsidR="00482DAC" w:rsidRPr="00663FDF" w:rsidRDefault="00482DAC" w:rsidP="00145FEE">
            <w:pPr>
              <w:ind w:right="1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90C82B" w14:textId="77777777" w:rsidR="00482DAC" w:rsidRPr="00663FDF" w:rsidRDefault="00482DAC" w:rsidP="00145FEE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482DAC" w:rsidRPr="00663FDF" w14:paraId="7B36325D" w14:textId="77777777" w:rsidTr="00145FEE">
        <w:trPr>
          <w:trHeight w:val="53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4D71E" w14:textId="77777777" w:rsidR="00482DAC" w:rsidRPr="00663FDF" w:rsidRDefault="00482DAC" w:rsidP="00145FEE">
            <w:pPr>
              <w:ind w:right="180"/>
              <w:rPr>
                <w:color w:val="000000" w:themeColor="text1"/>
              </w:rPr>
            </w:pPr>
            <w:r w:rsidRPr="00663FDF">
              <w:rPr>
                <w:color w:val="000000" w:themeColor="text1"/>
                <w:sz w:val="22"/>
              </w:rPr>
              <w:t>AM Coffee Service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D5AA3" w14:textId="77777777" w:rsidR="00482DAC" w:rsidRPr="00663FDF" w:rsidRDefault="00482DAC" w:rsidP="00145FEE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AF6A8" w14:textId="77777777" w:rsidR="00482DAC" w:rsidRPr="00663FDF" w:rsidRDefault="00482DAC" w:rsidP="00145FEE">
            <w:pPr>
              <w:ind w:right="1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14:paraId="00E563E6" w14:textId="77777777" w:rsidR="00482DAC" w:rsidRPr="00663FDF" w:rsidRDefault="00482DAC" w:rsidP="00145FEE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482DAC" w:rsidRPr="00663FDF" w14:paraId="7BE48F3D" w14:textId="77777777" w:rsidTr="00145FEE">
        <w:trPr>
          <w:trHeight w:val="62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70262" w14:textId="77777777" w:rsidR="00482DAC" w:rsidRPr="00663FDF" w:rsidRDefault="00482DAC" w:rsidP="00145FEE">
            <w:pPr>
              <w:ind w:right="180"/>
              <w:rPr>
                <w:color w:val="000000" w:themeColor="text1"/>
              </w:rPr>
            </w:pPr>
            <w:r w:rsidRPr="00663FDF">
              <w:rPr>
                <w:color w:val="000000" w:themeColor="text1"/>
                <w:sz w:val="22"/>
              </w:rPr>
              <w:t>Lunch</w:t>
            </w:r>
            <w:r>
              <w:rPr>
                <w:color w:val="000000" w:themeColor="text1"/>
                <w:sz w:val="22"/>
              </w:rPr>
              <w:t xml:space="preserve"> </w:t>
            </w:r>
            <w:r w:rsidRPr="00663FDF">
              <w:rPr>
                <w:color w:val="000000" w:themeColor="text1"/>
                <w:sz w:val="22"/>
              </w:rPr>
              <w:t>Buffet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364DB" w14:textId="77777777" w:rsidR="00482DAC" w:rsidRPr="00663FDF" w:rsidRDefault="00482DAC" w:rsidP="00145FEE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11E0B" w14:textId="77777777" w:rsidR="00482DAC" w:rsidRPr="00663FDF" w:rsidRDefault="00482DAC" w:rsidP="00145FEE">
            <w:pPr>
              <w:ind w:right="1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14:paraId="7F8A68D4" w14:textId="77777777" w:rsidR="00482DAC" w:rsidRPr="00663FDF" w:rsidRDefault="00482DAC" w:rsidP="00145FEE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482DAC" w:rsidRPr="00663FDF" w14:paraId="6EC4B0B4" w14:textId="77777777" w:rsidTr="00145FEE">
        <w:tc>
          <w:tcPr>
            <w:tcW w:w="873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0A580BAD" w14:textId="77777777" w:rsidR="00482DAC" w:rsidRPr="00663FDF" w:rsidRDefault="00482DAC" w:rsidP="00145FEE">
            <w:pPr>
              <w:ind w:right="180"/>
              <w:jc w:val="center"/>
              <w:rPr>
                <w:b/>
                <w:color w:val="000000" w:themeColor="text1"/>
              </w:rPr>
            </w:pPr>
            <w:r w:rsidRPr="00663FDF">
              <w:rPr>
                <w:b/>
                <w:color w:val="000000" w:themeColor="text1"/>
              </w:rPr>
              <w:t>Date 7</w:t>
            </w:r>
          </w:p>
        </w:tc>
      </w:tr>
      <w:tr w:rsidR="00482DAC" w:rsidRPr="00663FDF" w14:paraId="4F13AB8B" w14:textId="77777777" w:rsidTr="00145FEE">
        <w:trPr>
          <w:trHeight w:val="733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BE6D3" w14:textId="77777777" w:rsidR="00482DAC" w:rsidRPr="00663FDF" w:rsidRDefault="00482DAC" w:rsidP="00145FEE">
            <w:pPr>
              <w:ind w:right="180"/>
              <w:rPr>
                <w:color w:val="000000" w:themeColor="text1"/>
              </w:rPr>
            </w:pPr>
            <w:r w:rsidRPr="00663FDF">
              <w:rPr>
                <w:color w:val="000000" w:themeColor="text1"/>
                <w:sz w:val="22"/>
              </w:rPr>
              <w:t xml:space="preserve">Breakfast Buffet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2E2D3" w14:textId="77777777" w:rsidR="00482DAC" w:rsidRPr="00663FDF" w:rsidRDefault="00482DAC" w:rsidP="00145FEE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49F01" w14:textId="77777777" w:rsidR="00482DAC" w:rsidRPr="00663FDF" w:rsidRDefault="00482DAC" w:rsidP="00145FEE">
            <w:pPr>
              <w:ind w:right="1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24C7D9" w14:textId="77777777" w:rsidR="00482DAC" w:rsidRPr="00663FDF" w:rsidRDefault="00482DAC" w:rsidP="00145FEE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482DAC" w:rsidRPr="00663FDF" w14:paraId="140EE1E7" w14:textId="77777777" w:rsidTr="00145FEE">
        <w:trPr>
          <w:trHeight w:val="53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8D9EC" w14:textId="77777777" w:rsidR="00482DAC" w:rsidRPr="00663FDF" w:rsidRDefault="00482DAC" w:rsidP="00145FEE">
            <w:pPr>
              <w:ind w:right="180"/>
              <w:rPr>
                <w:color w:val="000000" w:themeColor="text1"/>
              </w:rPr>
            </w:pPr>
            <w:r w:rsidRPr="00663FDF">
              <w:rPr>
                <w:color w:val="000000" w:themeColor="text1"/>
                <w:sz w:val="22"/>
              </w:rPr>
              <w:lastRenderedPageBreak/>
              <w:t>AM Coffee Service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D1830" w14:textId="77777777" w:rsidR="00482DAC" w:rsidRPr="00663FDF" w:rsidRDefault="00482DAC" w:rsidP="00145FEE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5C107" w14:textId="77777777" w:rsidR="00482DAC" w:rsidRPr="00663FDF" w:rsidRDefault="00482DAC" w:rsidP="00145FEE">
            <w:pPr>
              <w:ind w:right="1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14:paraId="69DB1058" w14:textId="77777777" w:rsidR="00482DAC" w:rsidRPr="00663FDF" w:rsidRDefault="00482DAC" w:rsidP="00145FEE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482DAC" w:rsidRPr="00663FDF" w14:paraId="7BE5D79C" w14:textId="77777777" w:rsidTr="00145FEE">
        <w:trPr>
          <w:trHeight w:val="62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D1DE8" w14:textId="77777777" w:rsidR="00482DAC" w:rsidRPr="00663FDF" w:rsidRDefault="00482DAC" w:rsidP="00145FEE">
            <w:pPr>
              <w:ind w:right="180"/>
              <w:rPr>
                <w:color w:val="000000" w:themeColor="text1"/>
              </w:rPr>
            </w:pPr>
            <w:r w:rsidRPr="00663FDF">
              <w:rPr>
                <w:color w:val="000000" w:themeColor="text1"/>
                <w:sz w:val="22"/>
              </w:rPr>
              <w:t>Lunch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10F98" w14:textId="77777777" w:rsidR="00482DAC" w:rsidRPr="00663FDF" w:rsidRDefault="00482DAC" w:rsidP="00145FEE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00A8A" w14:textId="77777777" w:rsidR="00482DAC" w:rsidRPr="00663FDF" w:rsidRDefault="00482DAC" w:rsidP="00145FEE">
            <w:pPr>
              <w:ind w:right="1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14:paraId="4F51458B" w14:textId="77777777" w:rsidR="00482DAC" w:rsidRPr="00663FDF" w:rsidRDefault="00482DAC" w:rsidP="00145FEE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482DAC" w:rsidRPr="00663FDF" w14:paraId="3BC24A1F" w14:textId="77777777" w:rsidTr="00145FEE">
        <w:tc>
          <w:tcPr>
            <w:tcW w:w="873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3B8D6E03" w14:textId="77777777" w:rsidR="00482DAC" w:rsidRPr="00663FDF" w:rsidRDefault="00482DAC" w:rsidP="00145FEE">
            <w:pPr>
              <w:ind w:right="180"/>
              <w:jc w:val="center"/>
              <w:rPr>
                <w:b/>
                <w:color w:val="000000" w:themeColor="text1"/>
              </w:rPr>
            </w:pPr>
            <w:r w:rsidRPr="00663FDF">
              <w:rPr>
                <w:b/>
                <w:color w:val="000000" w:themeColor="text1"/>
              </w:rPr>
              <w:t>Date 8</w:t>
            </w:r>
          </w:p>
        </w:tc>
      </w:tr>
      <w:tr w:rsidR="00482DAC" w:rsidRPr="00663FDF" w14:paraId="6B77CA5B" w14:textId="77777777" w:rsidTr="00145FEE">
        <w:trPr>
          <w:trHeight w:val="733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269B8" w14:textId="77777777" w:rsidR="00482DAC" w:rsidRPr="00663FDF" w:rsidRDefault="00482DAC" w:rsidP="00145FEE">
            <w:pPr>
              <w:ind w:right="180"/>
              <w:rPr>
                <w:color w:val="000000" w:themeColor="text1"/>
              </w:rPr>
            </w:pPr>
            <w:r w:rsidRPr="00663FDF">
              <w:rPr>
                <w:color w:val="000000" w:themeColor="text1"/>
                <w:sz w:val="22"/>
              </w:rPr>
              <w:t xml:space="preserve">Breakfast Buffet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E853F" w14:textId="77777777" w:rsidR="00482DAC" w:rsidRPr="00663FDF" w:rsidRDefault="00482DAC" w:rsidP="00145FEE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A8DB7" w14:textId="77777777" w:rsidR="00482DAC" w:rsidRPr="00663FDF" w:rsidRDefault="00482DAC" w:rsidP="00145FEE">
            <w:pPr>
              <w:ind w:right="1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EB786D" w14:textId="77777777" w:rsidR="00482DAC" w:rsidRPr="00663FDF" w:rsidRDefault="00482DAC" w:rsidP="00145FEE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482DAC" w:rsidRPr="00663FDF" w14:paraId="48FFA302" w14:textId="77777777" w:rsidTr="00145FEE">
        <w:trPr>
          <w:trHeight w:val="53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B0050" w14:textId="77777777" w:rsidR="00482DAC" w:rsidRPr="00663FDF" w:rsidRDefault="00482DAC" w:rsidP="00145FEE">
            <w:pPr>
              <w:ind w:right="180"/>
              <w:rPr>
                <w:color w:val="000000" w:themeColor="text1"/>
              </w:rPr>
            </w:pPr>
            <w:r w:rsidRPr="00663FDF">
              <w:rPr>
                <w:color w:val="000000" w:themeColor="text1"/>
                <w:sz w:val="22"/>
              </w:rPr>
              <w:t>AM Coffee Service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7F59F" w14:textId="77777777" w:rsidR="00482DAC" w:rsidRPr="00663FDF" w:rsidRDefault="00482DAC" w:rsidP="00145FEE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6B8A5" w14:textId="77777777" w:rsidR="00482DAC" w:rsidRPr="00663FDF" w:rsidRDefault="00482DAC" w:rsidP="00145FEE">
            <w:pPr>
              <w:ind w:right="1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14:paraId="25264A5D" w14:textId="77777777" w:rsidR="00482DAC" w:rsidRPr="00663FDF" w:rsidRDefault="00482DAC" w:rsidP="00145FEE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482DAC" w:rsidRPr="00663FDF" w14:paraId="0B05DC13" w14:textId="77777777" w:rsidTr="00145FEE">
        <w:tc>
          <w:tcPr>
            <w:tcW w:w="873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121D59AC" w14:textId="77777777" w:rsidR="00482DAC" w:rsidRPr="00663FDF" w:rsidRDefault="00482DAC" w:rsidP="00145FEE">
            <w:pPr>
              <w:ind w:right="180"/>
              <w:jc w:val="center"/>
              <w:rPr>
                <w:b/>
                <w:color w:val="000000" w:themeColor="text1"/>
              </w:rPr>
            </w:pPr>
            <w:r w:rsidRPr="00663FDF">
              <w:rPr>
                <w:b/>
                <w:color w:val="000000" w:themeColor="text1"/>
              </w:rPr>
              <w:t>Date 11</w:t>
            </w:r>
          </w:p>
        </w:tc>
      </w:tr>
      <w:tr w:rsidR="00482DAC" w:rsidRPr="00663FDF" w14:paraId="74D4F385" w14:textId="77777777" w:rsidTr="00145FEE">
        <w:trPr>
          <w:trHeight w:val="62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88E67" w14:textId="77777777" w:rsidR="00482DAC" w:rsidRPr="00663FDF" w:rsidRDefault="00482DAC" w:rsidP="00145FEE">
            <w:pPr>
              <w:ind w:right="180"/>
              <w:rPr>
                <w:color w:val="000000" w:themeColor="text1"/>
              </w:rPr>
            </w:pPr>
            <w:r w:rsidRPr="00663FDF">
              <w:rPr>
                <w:color w:val="000000" w:themeColor="text1"/>
                <w:sz w:val="22"/>
              </w:rPr>
              <w:t>Lunch</w:t>
            </w:r>
            <w:r>
              <w:rPr>
                <w:color w:val="000000" w:themeColor="text1"/>
                <w:sz w:val="22"/>
              </w:rPr>
              <w:t xml:space="preserve"> Buffet (meeting room with speaker)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C0CE3" w14:textId="77777777" w:rsidR="00482DAC" w:rsidRPr="00663FDF" w:rsidRDefault="00482DAC" w:rsidP="00145FEE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749E3" w14:textId="77777777" w:rsidR="00482DAC" w:rsidRPr="00663FDF" w:rsidRDefault="00482DAC" w:rsidP="00145FEE">
            <w:pPr>
              <w:ind w:right="1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14:paraId="680A791B" w14:textId="77777777" w:rsidR="00482DAC" w:rsidRPr="00663FDF" w:rsidRDefault="00482DAC" w:rsidP="00145FEE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482DAC" w:rsidRPr="00663FDF" w14:paraId="198C1B10" w14:textId="77777777" w:rsidTr="00145FEE">
        <w:tc>
          <w:tcPr>
            <w:tcW w:w="873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288F390B" w14:textId="77777777" w:rsidR="00482DAC" w:rsidRPr="00663FDF" w:rsidRDefault="00482DAC" w:rsidP="00145FEE">
            <w:pPr>
              <w:ind w:right="180"/>
              <w:jc w:val="center"/>
              <w:rPr>
                <w:b/>
                <w:color w:val="000000" w:themeColor="text1"/>
              </w:rPr>
            </w:pPr>
            <w:r w:rsidRPr="00663FDF">
              <w:rPr>
                <w:b/>
                <w:color w:val="000000" w:themeColor="text1"/>
              </w:rPr>
              <w:t>Date 12</w:t>
            </w:r>
          </w:p>
        </w:tc>
      </w:tr>
      <w:tr w:rsidR="00482DAC" w:rsidRPr="00663FDF" w14:paraId="71001F4E" w14:textId="77777777" w:rsidTr="00145FEE">
        <w:trPr>
          <w:trHeight w:val="733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6F3E7" w14:textId="77777777" w:rsidR="00482DAC" w:rsidRPr="00663FDF" w:rsidRDefault="00482DAC" w:rsidP="00145FEE">
            <w:pPr>
              <w:ind w:right="180"/>
              <w:rPr>
                <w:color w:val="000000" w:themeColor="text1"/>
              </w:rPr>
            </w:pPr>
            <w:r w:rsidRPr="00663FDF">
              <w:rPr>
                <w:color w:val="000000" w:themeColor="text1"/>
                <w:sz w:val="22"/>
              </w:rPr>
              <w:t xml:space="preserve">Breakfast Buffet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7BC82" w14:textId="77777777" w:rsidR="00482DAC" w:rsidRPr="00663FDF" w:rsidRDefault="00482DAC" w:rsidP="00145FEE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7AE08" w14:textId="77777777" w:rsidR="00482DAC" w:rsidRPr="00663FDF" w:rsidRDefault="00482DAC" w:rsidP="00145FEE">
            <w:pPr>
              <w:ind w:right="1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AC247A" w14:textId="77777777" w:rsidR="00482DAC" w:rsidRPr="00663FDF" w:rsidRDefault="00482DAC" w:rsidP="00145FEE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482DAC" w:rsidRPr="00663FDF" w14:paraId="1CA8CEB4" w14:textId="77777777" w:rsidTr="00145FEE">
        <w:trPr>
          <w:trHeight w:val="53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DC03" w14:textId="77777777" w:rsidR="00482DAC" w:rsidRPr="00663FDF" w:rsidRDefault="00482DAC" w:rsidP="00145FEE">
            <w:pPr>
              <w:ind w:right="180"/>
              <w:rPr>
                <w:color w:val="000000" w:themeColor="text1"/>
              </w:rPr>
            </w:pPr>
            <w:r w:rsidRPr="00663FDF">
              <w:rPr>
                <w:color w:val="000000" w:themeColor="text1"/>
                <w:sz w:val="22"/>
              </w:rPr>
              <w:t>AM Coffee Service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E2F7E" w14:textId="77777777" w:rsidR="00482DAC" w:rsidRPr="00663FDF" w:rsidRDefault="00482DAC" w:rsidP="00145FEE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0A46D" w14:textId="77777777" w:rsidR="00482DAC" w:rsidRPr="00663FDF" w:rsidRDefault="00482DAC" w:rsidP="00145FEE">
            <w:pPr>
              <w:ind w:right="1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14:paraId="3190D785" w14:textId="77777777" w:rsidR="00482DAC" w:rsidRPr="00663FDF" w:rsidRDefault="00482DAC" w:rsidP="00145FEE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482DAC" w:rsidRPr="00663FDF" w14:paraId="44AA47BA" w14:textId="77777777" w:rsidTr="00145FEE">
        <w:trPr>
          <w:trHeight w:val="62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E8A83" w14:textId="77777777" w:rsidR="00482DAC" w:rsidRPr="00663FDF" w:rsidRDefault="00482DAC" w:rsidP="00145FEE">
            <w:pPr>
              <w:ind w:right="180"/>
              <w:rPr>
                <w:color w:val="000000" w:themeColor="text1"/>
              </w:rPr>
            </w:pPr>
            <w:r w:rsidRPr="00663FDF">
              <w:rPr>
                <w:color w:val="000000" w:themeColor="text1"/>
                <w:sz w:val="22"/>
              </w:rPr>
              <w:t>Lunch</w:t>
            </w:r>
            <w:r>
              <w:rPr>
                <w:color w:val="000000" w:themeColor="text1"/>
                <w:sz w:val="22"/>
              </w:rPr>
              <w:t xml:space="preserve"> </w:t>
            </w:r>
            <w:r w:rsidRPr="00663FDF">
              <w:rPr>
                <w:color w:val="000000" w:themeColor="text1"/>
                <w:sz w:val="22"/>
              </w:rPr>
              <w:t>Buffet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48321" w14:textId="77777777" w:rsidR="00482DAC" w:rsidRPr="00663FDF" w:rsidRDefault="00482DAC" w:rsidP="00145FEE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76406" w14:textId="77777777" w:rsidR="00482DAC" w:rsidRPr="00663FDF" w:rsidRDefault="00482DAC" w:rsidP="00145FEE">
            <w:pPr>
              <w:ind w:right="1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14:paraId="21152E9F" w14:textId="77777777" w:rsidR="00482DAC" w:rsidRPr="00663FDF" w:rsidRDefault="00482DAC" w:rsidP="00145FEE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482DAC" w:rsidRPr="00663FDF" w14:paraId="1EB99377" w14:textId="77777777" w:rsidTr="00145FEE">
        <w:tc>
          <w:tcPr>
            <w:tcW w:w="873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538E8CBA" w14:textId="77777777" w:rsidR="00482DAC" w:rsidRPr="00663FDF" w:rsidRDefault="00482DAC" w:rsidP="00145FEE">
            <w:pPr>
              <w:ind w:right="180"/>
              <w:jc w:val="center"/>
              <w:rPr>
                <w:b/>
                <w:color w:val="000000" w:themeColor="text1"/>
              </w:rPr>
            </w:pPr>
            <w:r w:rsidRPr="00663FDF">
              <w:rPr>
                <w:b/>
                <w:color w:val="000000" w:themeColor="text1"/>
              </w:rPr>
              <w:t>Date 13</w:t>
            </w:r>
          </w:p>
        </w:tc>
      </w:tr>
      <w:tr w:rsidR="00482DAC" w:rsidRPr="00663FDF" w14:paraId="74DF97A4" w14:textId="77777777" w:rsidTr="00145FEE">
        <w:trPr>
          <w:trHeight w:val="733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AF22E" w14:textId="77777777" w:rsidR="00482DAC" w:rsidRPr="00663FDF" w:rsidRDefault="00482DAC" w:rsidP="00145FEE">
            <w:pPr>
              <w:ind w:right="180"/>
              <w:rPr>
                <w:color w:val="000000" w:themeColor="text1"/>
              </w:rPr>
            </w:pPr>
            <w:r w:rsidRPr="00663FDF">
              <w:rPr>
                <w:color w:val="000000" w:themeColor="text1"/>
                <w:sz w:val="22"/>
              </w:rPr>
              <w:t xml:space="preserve">Breakfast Buffet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9A028" w14:textId="77777777" w:rsidR="00482DAC" w:rsidRPr="00663FDF" w:rsidRDefault="00482DAC" w:rsidP="00145FEE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20961" w14:textId="77777777" w:rsidR="00482DAC" w:rsidRPr="00663FDF" w:rsidRDefault="00482DAC" w:rsidP="00145FEE">
            <w:pPr>
              <w:ind w:right="1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3EA8D3" w14:textId="77777777" w:rsidR="00482DAC" w:rsidRPr="00663FDF" w:rsidRDefault="00482DAC" w:rsidP="00145FEE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482DAC" w:rsidRPr="00663FDF" w14:paraId="0A2D4619" w14:textId="77777777" w:rsidTr="00145FEE">
        <w:tc>
          <w:tcPr>
            <w:tcW w:w="873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40C96B7C" w14:textId="77777777" w:rsidR="00482DAC" w:rsidRPr="00663FDF" w:rsidRDefault="00482DAC" w:rsidP="00145FEE">
            <w:pPr>
              <w:ind w:right="180"/>
              <w:jc w:val="center"/>
              <w:rPr>
                <w:b/>
                <w:color w:val="000000" w:themeColor="text1"/>
              </w:rPr>
            </w:pPr>
            <w:r w:rsidRPr="00663FDF">
              <w:rPr>
                <w:b/>
                <w:color w:val="000000" w:themeColor="text1"/>
              </w:rPr>
              <w:t>Date 14</w:t>
            </w:r>
          </w:p>
        </w:tc>
      </w:tr>
      <w:tr w:rsidR="00482DAC" w:rsidRPr="00663FDF" w14:paraId="383E95F6" w14:textId="77777777" w:rsidTr="00145FEE">
        <w:trPr>
          <w:trHeight w:val="733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6DC97" w14:textId="77777777" w:rsidR="00482DAC" w:rsidRPr="00663FDF" w:rsidRDefault="00482DAC" w:rsidP="00145FEE">
            <w:pPr>
              <w:ind w:right="180"/>
              <w:rPr>
                <w:color w:val="000000" w:themeColor="text1"/>
              </w:rPr>
            </w:pPr>
            <w:r w:rsidRPr="00663FDF">
              <w:rPr>
                <w:color w:val="000000" w:themeColor="text1"/>
                <w:sz w:val="22"/>
              </w:rPr>
              <w:t xml:space="preserve">Breakfast Buffet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9467B" w14:textId="77777777" w:rsidR="00482DAC" w:rsidRPr="00663FDF" w:rsidRDefault="00482DAC" w:rsidP="00145FEE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183F2" w14:textId="77777777" w:rsidR="00482DAC" w:rsidRPr="00663FDF" w:rsidRDefault="00482DAC" w:rsidP="00145FEE">
            <w:pPr>
              <w:ind w:right="1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FBBA5" w14:textId="77777777" w:rsidR="00482DAC" w:rsidRPr="00663FDF" w:rsidRDefault="00482DAC" w:rsidP="00145FEE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482DAC" w:rsidRPr="00663FDF" w14:paraId="7019A793" w14:textId="77777777" w:rsidTr="00145FEE">
        <w:trPr>
          <w:trHeight w:val="53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BE34B" w14:textId="77777777" w:rsidR="00482DAC" w:rsidRPr="00663FDF" w:rsidRDefault="00482DAC" w:rsidP="00145FEE">
            <w:pPr>
              <w:ind w:right="180"/>
              <w:rPr>
                <w:color w:val="000000" w:themeColor="text1"/>
              </w:rPr>
            </w:pPr>
            <w:r w:rsidRPr="00663FDF">
              <w:rPr>
                <w:color w:val="000000" w:themeColor="text1"/>
                <w:sz w:val="22"/>
              </w:rPr>
              <w:t>AM Coffee Service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BA7C9" w14:textId="77777777" w:rsidR="00482DAC" w:rsidRPr="00663FDF" w:rsidRDefault="00482DAC" w:rsidP="00145FEE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0A74F" w14:textId="77777777" w:rsidR="00482DAC" w:rsidRPr="00663FDF" w:rsidRDefault="00482DAC" w:rsidP="00145FEE">
            <w:pPr>
              <w:ind w:right="1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14:paraId="531F3AA5" w14:textId="77777777" w:rsidR="00482DAC" w:rsidRPr="00663FDF" w:rsidRDefault="00482DAC" w:rsidP="00145FEE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482DAC" w:rsidRPr="00663FDF" w14:paraId="40F83552" w14:textId="77777777" w:rsidTr="00145FEE">
        <w:trPr>
          <w:trHeight w:val="53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EB83A" w14:textId="77777777" w:rsidR="00482DAC" w:rsidRPr="00663FDF" w:rsidRDefault="00482DAC" w:rsidP="00145FEE">
            <w:pPr>
              <w:ind w:right="180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Lunch Buffet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E4C6F" w14:textId="77777777" w:rsidR="00482DAC" w:rsidRPr="00663FDF" w:rsidRDefault="00482DAC" w:rsidP="00145FEE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6FD1D" w14:textId="77777777" w:rsidR="00482DAC" w:rsidRDefault="00482DAC" w:rsidP="00145FEE">
            <w:pPr>
              <w:ind w:right="1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14:paraId="4F99239E" w14:textId="77777777" w:rsidR="00482DAC" w:rsidRPr="00663FDF" w:rsidRDefault="00482DAC" w:rsidP="00145FEE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482DAC" w:rsidRPr="00663FDF" w14:paraId="73D2257B" w14:textId="77777777" w:rsidTr="00145FEE">
        <w:trPr>
          <w:trHeight w:val="62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26B3A" w14:textId="77777777" w:rsidR="00482DAC" w:rsidRPr="00663FDF" w:rsidRDefault="00482DAC" w:rsidP="00145FEE">
            <w:pPr>
              <w:ind w:right="180"/>
              <w:rPr>
                <w:color w:val="000000" w:themeColor="text1"/>
                <w:sz w:val="22"/>
              </w:rPr>
            </w:pPr>
            <w:r w:rsidRPr="00663FDF">
              <w:rPr>
                <w:color w:val="000000" w:themeColor="text1"/>
                <w:sz w:val="22"/>
              </w:rPr>
              <w:t>Dinner</w:t>
            </w:r>
            <w:r>
              <w:rPr>
                <w:color w:val="000000" w:themeColor="text1"/>
                <w:sz w:val="22"/>
              </w:rPr>
              <w:t xml:space="preserve"> </w:t>
            </w:r>
            <w:r w:rsidRPr="00663FDF">
              <w:rPr>
                <w:color w:val="000000" w:themeColor="text1"/>
                <w:sz w:val="22"/>
              </w:rPr>
              <w:t>Buffet</w:t>
            </w:r>
            <w:r>
              <w:rPr>
                <w:color w:val="000000" w:themeColor="text1"/>
                <w:sz w:val="22"/>
              </w:rPr>
              <w:t xml:space="preserve"> (meeting room with speaker)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83AC7" w14:textId="77777777" w:rsidR="00482DAC" w:rsidRPr="00663FDF" w:rsidRDefault="00482DAC" w:rsidP="00145FEE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3D2AA" w14:textId="77777777" w:rsidR="00482DAC" w:rsidRPr="00663FDF" w:rsidRDefault="00482DAC" w:rsidP="00145FEE">
            <w:pPr>
              <w:ind w:right="1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14:paraId="15658CAA" w14:textId="77777777" w:rsidR="00482DAC" w:rsidRPr="00663FDF" w:rsidRDefault="00482DAC" w:rsidP="00145FEE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482DAC" w:rsidRPr="00663FDF" w14:paraId="4C0509D6" w14:textId="77777777" w:rsidTr="00145FEE">
        <w:tc>
          <w:tcPr>
            <w:tcW w:w="873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5FF4C3B6" w14:textId="77777777" w:rsidR="00482DAC" w:rsidRPr="00663FDF" w:rsidRDefault="00482DAC" w:rsidP="00145FEE">
            <w:pPr>
              <w:ind w:right="180"/>
              <w:jc w:val="center"/>
              <w:rPr>
                <w:b/>
                <w:color w:val="000000" w:themeColor="text1"/>
              </w:rPr>
            </w:pPr>
            <w:r w:rsidRPr="00663FDF">
              <w:rPr>
                <w:b/>
                <w:color w:val="000000" w:themeColor="text1"/>
              </w:rPr>
              <w:t>Date 15</w:t>
            </w:r>
          </w:p>
        </w:tc>
      </w:tr>
      <w:tr w:rsidR="00482DAC" w:rsidRPr="00663FDF" w14:paraId="25C6C823" w14:textId="77777777" w:rsidTr="00145FEE">
        <w:trPr>
          <w:trHeight w:val="733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74615" w14:textId="77777777" w:rsidR="00482DAC" w:rsidRPr="00663FDF" w:rsidRDefault="00482DAC" w:rsidP="00145FEE">
            <w:pPr>
              <w:ind w:right="180"/>
              <w:rPr>
                <w:color w:val="000000" w:themeColor="text1"/>
              </w:rPr>
            </w:pPr>
            <w:r w:rsidRPr="00663FDF">
              <w:rPr>
                <w:color w:val="000000" w:themeColor="text1"/>
                <w:sz w:val="22"/>
              </w:rPr>
              <w:t xml:space="preserve">Breakfast Buffet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890AF" w14:textId="77777777" w:rsidR="00482DAC" w:rsidRPr="00663FDF" w:rsidRDefault="00482DAC" w:rsidP="00145FEE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3698E" w14:textId="77777777" w:rsidR="00482DAC" w:rsidRPr="00663FDF" w:rsidRDefault="00482DAC" w:rsidP="00145FEE">
            <w:pPr>
              <w:ind w:right="1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356094" w14:textId="77777777" w:rsidR="00482DAC" w:rsidRPr="00663FDF" w:rsidRDefault="00482DAC" w:rsidP="00145FEE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482DAC" w:rsidRPr="00663FDF" w14:paraId="672A6ECB" w14:textId="77777777" w:rsidTr="00145FEE">
        <w:trPr>
          <w:trHeight w:val="53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8AD4C" w14:textId="77777777" w:rsidR="00482DAC" w:rsidRPr="00663FDF" w:rsidRDefault="00482DAC" w:rsidP="00145FEE">
            <w:pPr>
              <w:ind w:right="180"/>
              <w:rPr>
                <w:color w:val="000000" w:themeColor="text1"/>
              </w:rPr>
            </w:pPr>
            <w:r w:rsidRPr="00663FDF">
              <w:rPr>
                <w:color w:val="000000" w:themeColor="text1"/>
                <w:sz w:val="22"/>
              </w:rPr>
              <w:t>AM Coffee Service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D1A7F" w14:textId="77777777" w:rsidR="00482DAC" w:rsidRPr="00663FDF" w:rsidRDefault="00482DAC" w:rsidP="00145FEE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E4477" w14:textId="77777777" w:rsidR="00482DAC" w:rsidRPr="00663FDF" w:rsidRDefault="00482DAC" w:rsidP="00145FEE">
            <w:pPr>
              <w:ind w:right="1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14:paraId="67E56A43" w14:textId="77777777" w:rsidR="00482DAC" w:rsidRPr="00663FDF" w:rsidRDefault="00482DAC" w:rsidP="00145FEE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</w:p>
        </w:tc>
      </w:tr>
    </w:tbl>
    <w:p w14:paraId="56F5BF0F" w14:textId="77777777" w:rsidR="003E5123" w:rsidRDefault="003E5123" w:rsidP="00125B5F">
      <w:pPr>
        <w:tabs>
          <w:tab w:val="left" w:pos="1530"/>
        </w:tabs>
      </w:pPr>
    </w:p>
    <w:p w14:paraId="2CAF8E0C" w14:textId="77777777" w:rsidR="004C3E24" w:rsidRDefault="004C3E24">
      <w:pPr>
        <w:spacing w:after="200" w:line="276" w:lineRule="auto"/>
      </w:pPr>
      <w:r>
        <w:br w:type="page"/>
      </w:r>
    </w:p>
    <w:p w14:paraId="3EC5CD10" w14:textId="77777777" w:rsidR="00B9580A" w:rsidRPr="009935E4" w:rsidRDefault="00B9580A" w:rsidP="00A41376">
      <w:pPr>
        <w:pStyle w:val="ListParagraph"/>
        <w:numPr>
          <w:ilvl w:val="0"/>
          <w:numId w:val="6"/>
        </w:numPr>
        <w:rPr>
          <w:color w:val="0000FF"/>
          <w:sz w:val="22"/>
        </w:rPr>
      </w:pPr>
      <w:r w:rsidRPr="009935E4">
        <w:rPr>
          <w:sz w:val="22"/>
        </w:rPr>
        <w:lastRenderedPageBreak/>
        <w:t>Propose Sleeping Room schedule</w:t>
      </w:r>
      <w:r w:rsidR="00624411" w:rsidRPr="009935E4">
        <w:rPr>
          <w:sz w:val="22"/>
        </w:rPr>
        <w:t xml:space="preserve">.  </w:t>
      </w:r>
      <w:r w:rsidRPr="009935E4">
        <w:rPr>
          <w:sz w:val="22"/>
        </w:rPr>
        <w:t xml:space="preserve">Enter “n/a” for any items that are not applicable.  </w:t>
      </w:r>
    </w:p>
    <w:p w14:paraId="4558B91A" w14:textId="5CFF9021" w:rsidR="009A36F0" w:rsidRPr="00051A58" w:rsidRDefault="002978A2" w:rsidP="004C3E24">
      <w:pPr>
        <w:ind w:left="720"/>
        <w:rPr>
          <w:b/>
          <w:bCs/>
          <w:sz w:val="22"/>
          <w:szCs w:val="16"/>
          <w:u w:val="single"/>
        </w:rPr>
      </w:pPr>
      <w:r w:rsidRPr="002978A2">
        <w:rPr>
          <w:b/>
          <w:bCs/>
          <w:sz w:val="22"/>
          <w:szCs w:val="16"/>
          <w:highlight w:val="yellow"/>
          <w:u w:val="single"/>
        </w:rPr>
        <w:t>2024</w:t>
      </w:r>
    </w:p>
    <w:tbl>
      <w:tblPr>
        <w:tblW w:w="9198" w:type="dxa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620"/>
        <w:gridCol w:w="1440"/>
        <w:gridCol w:w="1530"/>
        <w:gridCol w:w="1530"/>
        <w:gridCol w:w="1530"/>
      </w:tblGrid>
      <w:tr w:rsidR="00AE185C" w14:paraId="750DCFF9" w14:textId="77777777" w:rsidTr="001479E2">
        <w:trPr>
          <w:tblHeader/>
        </w:trPr>
        <w:tc>
          <w:tcPr>
            <w:tcW w:w="1548" w:type="dxa"/>
          </w:tcPr>
          <w:p w14:paraId="02CCFAD6" w14:textId="77777777" w:rsidR="00AE185C" w:rsidRDefault="00AE185C" w:rsidP="001479E2">
            <w:pPr>
              <w:pStyle w:val="Title"/>
            </w:pPr>
          </w:p>
          <w:p w14:paraId="0CBF8DB5" w14:textId="77777777" w:rsidR="00AE185C" w:rsidRPr="00516534" w:rsidRDefault="00AE185C" w:rsidP="001479E2">
            <w:pPr>
              <w:pStyle w:val="Title"/>
            </w:pPr>
            <w:r w:rsidRPr="00516534">
              <w:rPr>
                <w:sz w:val="22"/>
              </w:rPr>
              <w:t>Date</w:t>
            </w:r>
          </w:p>
        </w:tc>
        <w:tc>
          <w:tcPr>
            <w:tcW w:w="1620" w:type="dxa"/>
          </w:tcPr>
          <w:p w14:paraId="2BAC0172" w14:textId="77777777" w:rsidR="00AE185C" w:rsidRDefault="00AE185C" w:rsidP="001479E2">
            <w:pPr>
              <w:pStyle w:val="Title"/>
            </w:pPr>
          </w:p>
          <w:p w14:paraId="00C02EBA" w14:textId="77777777" w:rsidR="00AE185C" w:rsidRPr="00516534" w:rsidRDefault="00AE185C" w:rsidP="001479E2">
            <w:pPr>
              <w:pStyle w:val="Title"/>
            </w:pPr>
            <w:r w:rsidRPr="00516534">
              <w:rPr>
                <w:sz w:val="22"/>
              </w:rPr>
              <w:t>Type of Sleeping Room</w:t>
            </w:r>
          </w:p>
        </w:tc>
        <w:tc>
          <w:tcPr>
            <w:tcW w:w="1440" w:type="dxa"/>
          </w:tcPr>
          <w:p w14:paraId="67CD4243" w14:textId="77777777" w:rsidR="00AE185C" w:rsidRDefault="00AE185C" w:rsidP="001479E2">
            <w:pPr>
              <w:pStyle w:val="Title"/>
            </w:pPr>
          </w:p>
          <w:p w14:paraId="4873FEBC" w14:textId="77777777" w:rsidR="00AE185C" w:rsidRPr="00516534" w:rsidRDefault="00AE185C" w:rsidP="001479E2">
            <w:pPr>
              <w:pStyle w:val="Title"/>
            </w:pPr>
            <w:r w:rsidRPr="00516534">
              <w:rPr>
                <w:sz w:val="22"/>
              </w:rPr>
              <w:t>Estimated Number of Sleeping Rooms</w:t>
            </w:r>
          </w:p>
        </w:tc>
        <w:tc>
          <w:tcPr>
            <w:tcW w:w="1530" w:type="dxa"/>
          </w:tcPr>
          <w:p w14:paraId="25005FB2" w14:textId="77777777" w:rsidR="00AE185C" w:rsidRDefault="00AE185C" w:rsidP="001479E2">
            <w:pPr>
              <w:ind w:right="180"/>
              <w:jc w:val="center"/>
              <w:rPr>
                <w:b/>
              </w:rPr>
            </w:pPr>
          </w:p>
          <w:p w14:paraId="1A63EAA3" w14:textId="77777777" w:rsidR="00AE185C" w:rsidRPr="000B4D91" w:rsidRDefault="00AE185C" w:rsidP="001479E2">
            <w:pPr>
              <w:ind w:right="180"/>
              <w:jc w:val="center"/>
              <w:rPr>
                <w:b/>
              </w:rPr>
            </w:pPr>
            <w:r w:rsidRPr="000B4D91">
              <w:rPr>
                <w:b/>
                <w:sz w:val="22"/>
              </w:rPr>
              <w:t>Confirm number of rooms able to provide</w:t>
            </w:r>
          </w:p>
        </w:tc>
        <w:tc>
          <w:tcPr>
            <w:tcW w:w="1530" w:type="dxa"/>
          </w:tcPr>
          <w:p w14:paraId="062D20D2" w14:textId="77777777" w:rsidR="00AE185C" w:rsidRDefault="00AE185C" w:rsidP="001479E2">
            <w:pPr>
              <w:ind w:right="180"/>
              <w:jc w:val="center"/>
              <w:rPr>
                <w:b/>
              </w:rPr>
            </w:pPr>
          </w:p>
          <w:p w14:paraId="0C50D536" w14:textId="77777777" w:rsidR="00AE185C" w:rsidRPr="009A36F0" w:rsidRDefault="00AE185C" w:rsidP="001479E2">
            <w:pPr>
              <w:ind w:right="180"/>
              <w:jc w:val="center"/>
            </w:pPr>
            <w:r w:rsidRPr="000B4D91">
              <w:rPr>
                <w:b/>
                <w:sz w:val="22"/>
              </w:rPr>
              <w:t>Confirm daily room rate</w:t>
            </w:r>
            <w:r>
              <w:rPr>
                <w:sz w:val="22"/>
              </w:rPr>
              <w:t xml:space="preserve"> (w/o taxes &amp; surcharges)</w:t>
            </w:r>
          </w:p>
        </w:tc>
        <w:tc>
          <w:tcPr>
            <w:tcW w:w="1530" w:type="dxa"/>
          </w:tcPr>
          <w:p w14:paraId="14101F95" w14:textId="77777777" w:rsidR="00AE185C" w:rsidRDefault="00AE185C" w:rsidP="001479E2">
            <w:pPr>
              <w:ind w:right="180"/>
              <w:jc w:val="center"/>
              <w:rPr>
                <w:b/>
              </w:rPr>
            </w:pPr>
          </w:p>
          <w:p w14:paraId="49985BFD" w14:textId="77777777" w:rsidR="00AE185C" w:rsidRPr="000B4D91" w:rsidRDefault="00AE185C" w:rsidP="001479E2">
            <w:pPr>
              <w:ind w:right="180"/>
              <w:jc w:val="center"/>
              <w:rPr>
                <w:b/>
              </w:rPr>
            </w:pPr>
            <w:r w:rsidRPr="000B4D91">
              <w:rPr>
                <w:b/>
                <w:sz w:val="22"/>
              </w:rPr>
              <w:t>Confirm daily individual room rate w/ surcharges and/or tax (if applicable</w:t>
            </w:r>
          </w:p>
        </w:tc>
      </w:tr>
      <w:tr w:rsidR="00AE185C" w14:paraId="4743BBB9" w14:textId="77777777" w:rsidTr="001479E2">
        <w:tc>
          <w:tcPr>
            <w:tcW w:w="1548" w:type="dxa"/>
          </w:tcPr>
          <w:p w14:paraId="2DF08635" w14:textId="77777777" w:rsidR="00AE185C" w:rsidRPr="009A36F0" w:rsidRDefault="00AE185C" w:rsidP="001479E2">
            <w:pPr>
              <w:pStyle w:val="Style4"/>
            </w:pPr>
            <w:r>
              <w:t>Date 3</w:t>
            </w:r>
          </w:p>
        </w:tc>
        <w:tc>
          <w:tcPr>
            <w:tcW w:w="1620" w:type="dxa"/>
          </w:tcPr>
          <w:p w14:paraId="7F5977BE" w14:textId="77777777" w:rsidR="00AE185C" w:rsidRPr="009A36F0" w:rsidRDefault="00AE185C" w:rsidP="001479E2">
            <w:pPr>
              <w:pStyle w:val="Style4"/>
            </w:pPr>
            <w:r>
              <w:t>Single Occupancy</w:t>
            </w:r>
          </w:p>
        </w:tc>
        <w:tc>
          <w:tcPr>
            <w:tcW w:w="1440" w:type="dxa"/>
          </w:tcPr>
          <w:p w14:paraId="2653A1B8" w14:textId="5AD977F4" w:rsidR="00AE185C" w:rsidRPr="001C22E1" w:rsidRDefault="00672706" w:rsidP="001479E2">
            <w:pPr>
              <w:pStyle w:val="Style4"/>
            </w:pPr>
            <w:r>
              <w:t>145</w:t>
            </w:r>
          </w:p>
        </w:tc>
        <w:tc>
          <w:tcPr>
            <w:tcW w:w="1530" w:type="dxa"/>
          </w:tcPr>
          <w:p w14:paraId="716FE6AF" w14:textId="77777777" w:rsidR="00AE185C" w:rsidRDefault="00AE185C" w:rsidP="001479E2">
            <w:pPr>
              <w:pStyle w:val="Style4"/>
            </w:pPr>
          </w:p>
        </w:tc>
        <w:tc>
          <w:tcPr>
            <w:tcW w:w="1530" w:type="dxa"/>
          </w:tcPr>
          <w:p w14:paraId="6CF1B56B" w14:textId="77777777" w:rsidR="00AE185C" w:rsidRDefault="00AE185C" w:rsidP="001479E2">
            <w:pPr>
              <w:pStyle w:val="Style4"/>
            </w:pPr>
          </w:p>
        </w:tc>
        <w:tc>
          <w:tcPr>
            <w:tcW w:w="1530" w:type="dxa"/>
          </w:tcPr>
          <w:p w14:paraId="0FC9AECE" w14:textId="77777777" w:rsidR="00AE185C" w:rsidRDefault="00AE185C" w:rsidP="001479E2">
            <w:pPr>
              <w:pStyle w:val="Style4"/>
            </w:pPr>
          </w:p>
        </w:tc>
      </w:tr>
      <w:tr w:rsidR="00AE185C" w14:paraId="530C90A1" w14:textId="77777777" w:rsidTr="001479E2">
        <w:tc>
          <w:tcPr>
            <w:tcW w:w="1548" w:type="dxa"/>
          </w:tcPr>
          <w:p w14:paraId="0C858C77" w14:textId="77777777" w:rsidR="00AE185C" w:rsidRPr="009A36F0" w:rsidRDefault="00AE185C" w:rsidP="001479E2">
            <w:pPr>
              <w:pStyle w:val="Style4"/>
            </w:pPr>
            <w:r>
              <w:t>Date 4</w:t>
            </w:r>
          </w:p>
        </w:tc>
        <w:tc>
          <w:tcPr>
            <w:tcW w:w="1620" w:type="dxa"/>
          </w:tcPr>
          <w:p w14:paraId="7A6A660D" w14:textId="77777777" w:rsidR="00AE185C" w:rsidRPr="009A36F0" w:rsidRDefault="00AE185C" w:rsidP="001479E2">
            <w:pPr>
              <w:pStyle w:val="Style4"/>
            </w:pPr>
            <w:r>
              <w:t xml:space="preserve"> Single Occupancy</w:t>
            </w:r>
          </w:p>
        </w:tc>
        <w:tc>
          <w:tcPr>
            <w:tcW w:w="1440" w:type="dxa"/>
          </w:tcPr>
          <w:p w14:paraId="5EDA0319" w14:textId="5B36EAE7" w:rsidR="00AE185C" w:rsidRPr="001C22E1" w:rsidRDefault="006346D4" w:rsidP="001479E2">
            <w:pPr>
              <w:pStyle w:val="Style4"/>
            </w:pPr>
            <w:r>
              <w:t>145</w:t>
            </w:r>
          </w:p>
        </w:tc>
        <w:tc>
          <w:tcPr>
            <w:tcW w:w="1530" w:type="dxa"/>
          </w:tcPr>
          <w:p w14:paraId="6CB5B204" w14:textId="388193B4" w:rsidR="00AE185C" w:rsidRDefault="00AE185C" w:rsidP="001479E2">
            <w:pPr>
              <w:pStyle w:val="Style4"/>
            </w:pPr>
          </w:p>
        </w:tc>
        <w:tc>
          <w:tcPr>
            <w:tcW w:w="1530" w:type="dxa"/>
          </w:tcPr>
          <w:p w14:paraId="117B3ECA" w14:textId="77777777" w:rsidR="00AE185C" w:rsidRDefault="00AE185C" w:rsidP="001479E2">
            <w:pPr>
              <w:pStyle w:val="Style4"/>
            </w:pPr>
          </w:p>
        </w:tc>
        <w:tc>
          <w:tcPr>
            <w:tcW w:w="1530" w:type="dxa"/>
          </w:tcPr>
          <w:p w14:paraId="40247E42" w14:textId="77777777" w:rsidR="00AE185C" w:rsidRDefault="00AE185C" w:rsidP="001479E2">
            <w:pPr>
              <w:pStyle w:val="Style4"/>
            </w:pPr>
          </w:p>
        </w:tc>
      </w:tr>
      <w:tr w:rsidR="00AE185C" w14:paraId="0B9CFE68" w14:textId="77777777" w:rsidTr="001479E2">
        <w:tc>
          <w:tcPr>
            <w:tcW w:w="1548" w:type="dxa"/>
          </w:tcPr>
          <w:p w14:paraId="2415447C" w14:textId="77777777" w:rsidR="00AE185C" w:rsidRPr="009A36F0" w:rsidRDefault="00AE185C" w:rsidP="001479E2">
            <w:pPr>
              <w:pStyle w:val="Style4"/>
            </w:pPr>
            <w:r>
              <w:t>Date 5</w:t>
            </w:r>
          </w:p>
        </w:tc>
        <w:tc>
          <w:tcPr>
            <w:tcW w:w="1620" w:type="dxa"/>
          </w:tcPr>
          <w:p w14:paraId="5EF11446" w14:textId="77777777" w:rsidR="00AE185C" w:rsidRPr="009A36F0" w:rsidRDefault="00AE185C" w:rsidP="001479E2">
            <w:pPr>
              <w:pStyle w:val="Style4"/>
            </w:pPr>
            <w:r>
              <w:t xml:space="preserve"> Single Occupancy</w:t>
            </w:r>
          </w:p>
        </w:tc>
        <w:tc>
          <w:tcPr>
            <w:tcW w:w="1440" w:type="dxa"/>
          </w:tcPr>
          <w:p w14:paraId="61A3A95A" w14:textId="761FE49D" w:rsidR="00AE185C" w:rsidRPr="001C22E1" w:rsidRDefault="00AE185C" w:rsidP="001479E2">
            <w:pPr>
              <w:pStyle w:val="Style4"/>
            </w:pPr>
            <w:r w:rsidRPr="001C22E1">
              <w:t>1</w:t>
            </w:r>
            <w:r w:rsidR="00AC6476">
              <w:t>45</w:t>
            </w:r>
          </w:p>
        </w:tc>
        <w:tc>
          <w:tcPr>
            <w:tcW w:w="1530" w:type="dxa"/>
          </w:tcPr>
          <w:p w14:paraId="5EA4DF6C" w14:textId="77777777" w:rsidR="00AE185C" w:rsidRDefault="00AE185C" w:rsidP="001479E2">
            <w:pPr>
              <w:pStyle w:val="Style4"/>
            </w:pPr>
          </w:p>
        </w:tc>
        <w:tc>
          <w:tcPr>
            <w:tcW w:w="1530" w:type="dxa"/>
          </w:tcPr>
          <w:p w14:paraId="761C2A7E" w14:textId="77777777" w:rsidR="00AE185C" w:rsidRDefault="00AE185C" w:rsidP="001479E2">
            <w:pPr>
              <w:pStyle w:val="Style4"/>
            </w:pPr>
          </w:p>
        </w:tc>
        <w:tc>
          <w:tcPr>
            <w:tcW w:w="1530" w:type="dxa"/>
          </w:tcPr>
          <w:p w14:paraId="31971212" w14:textId="77777777" w:rsidR="00AE185C" w:rsidRDefault="00AE185C" w:rsidP="001479E2">
            <w:pPr>
              <w:pStyle w:val="Style4"/>
            </w:pPr>
          </w:p>
        </w:tc>
      </w:tr>
      <w:tr w:rsidR="00AE185C" w14:paraId="2DA2CAF9" w14:textId="77777777" w:rsidTr="001479E2">
        <w:tc>
          <w:tcPr>
            <w:tcW w:w="1548" w:type="dxa"/>
          </w:tcPr>
          <w:p w14:paraId="20D8824C" w14:textId="77777777" w:rsidR="00AE185C" w:rsidRPr="009A36F0" w:rsidRDefault="00AE185C" w:rsidP="001479E2">
            <w:pPr>
              <w:pStyle w:val="Style4"/>
            </w:pPr>
            <w:r>
              <w:t>Date 6</w:t>
            </w:r>
          </w:p>
        </w:tc>
        <w:tc>
          <w:tcPr>
            <w:tcW w:w="1620" w:type="dxa"/>
          </w:tcPr>
          <w:p w14:paraId="2D0B5F06" w14:textId="77777777" w:rsidR="00AE185C" w:rsidRPr="009A36F0" w:rsidRDefault="00AE185C" w:rsidP="001479E2">
            <w:pPr>
              <w:pStyle w:val="Style4"/>
            </w:pPr>
            <w:r>
              <w:t xml:space="preserve"> Single Occupancy</w:t>
            </w:r>
          </w:p>
        </w:tc>
        <w:tc>
          <w:tcPr>
            <w:tcW w:w="1440" w:type="dxa"/>
          </w:tcPr>
          <w:p w14:paraId="2849329C" w14:textId="18E96511" w:rsidR="00AE185C" w:rsidRPr="001C22E1" w:rsidRDefault="00AE185C" w:rsidP="001479E2">
            <w:pPr>
              <w:pStyle w:val="Style4"/>
            </w:pPr>
            <w:r w:rsidRPr="001C22E1">
              <w:t>14</w:t>
            </w:r>
            <w:r w:rsidR="00AC6476">
              <w:t>5</w:t>
            </w:r>
          </w:p>
        </w:tc>
        <w:tc>
          <w:tcPr>
            <w:tcW w:w="1530" w:type="dxa"/>
          </w:tcPr>
          <w:p w14:paraId="1B2764D0" w14:textId="77777777" w:rsidR="00AE185C" w:rsidRDefault="00AE185C" w:rsidP="001479E2">
            <w:pPr>
              <w:pStyle w:val="Style4"/>
            </w:pPr>
          </w:p>
        </w:tc>
        <w:tc>
          <w:tcPr>
            <w:tcW w:w="1530" w:type="dxa"/>
          </w:tcPr>
          <w:p w14:paraId="515346BE" w14:textId="77777777" w:rsidR="00AE185C" w:rsidRDefault="00AE185C" w:rsidP="001479E2">
            <w:pPr>
              <w:pStyle w:val="Style4"/>
            </w:pPr>
          </w:p>
        </w:tc>
        <w:tc>
          <w:tcPr>
            <w:tcW w:w="1530" w:type="dxa"/>
          </w:tcPr>
          <w:p w14:paraId="02CDD64C" w14:textId="77777777" w:rsidR="00AE185C" w:rsidRDefault="00AE185C" w:rsidP="001479E2">
            <w:pPr>
              <w:pStyle w:val="Style4"/>
            </w:pPr>
          </w:p>
        </w:tc>
      </w:tr>
      <w:tr w:rsidR="00AE185C" w14:paraId="266B7DDF" w14:textId="77777777" w:rsidTr="001479E2">
        <w:tc>
          <w:tcPr>
            <w:tcW w:w="1548" w:type="dxa"/>
          </w:tcPr>
          <w:p w14:paraId="59517020" w14:textId="77777777" w:rsidR="00AE185C" w:rsidRPr="009A36F0" w:rsidRDefault="00AE185C" w:rsidP="001479E2">
            <w:pPr>
              <w:pStyle w:val="Style4"/>
            </w:pPr>
            <w:r>
              <w:t>Date 7</w:t>
            </w:r>
          </w:p>
        </w:tc>
        <w:tc>
          <w:tcPr>
            <w:tcW w:w="1620" w:type="dxa"/>
          </w:tcPr>
          <w:p w14:paraId="244758EA" w14:textId="77777777" w:rsidR="00AE185C" w:rsidRPr="009A36F0" w:rsidRDefault="00AE185C" w:rsidP="001479E2">
            <w:pPr>
              <w:pStyle w:val="Style4"/>
            </w:pPr>
            <w:r>
              <w:t xml:space="preserve"> Single Occupancy</w:t>
            </w:r>
          </w:p>
        </w:tc>
        <w:tc>
          <w:tcPr>
            <w:tcW w:w="1440" w:type="dxa"/>
          </w:tcPr>
          <w:p w14:paraId="602AC1F4" w14:textId="40E45ACA" w:rsidR="00AE185C" w:rsidRPr="001C22E1" w:rsidRDefault="00AC6476" w:rsidP="001479E2">
            <w:pPr>
              <w:pStyle w:val="Style4"/>
            </w:pPr>
            <w:r>
              <w:t>145</w:t>
            </w:r>
          </w:p>
        </w:tc>
        <w:tc>
          <w:tcPr>
            <w:tcW w:w="1530" w:type="dxa"/>
          </w:tcPr>
          <w:p w14:paraId="635F8947" w14:textId="77777777" w:rsidR="00AE185C" w:rsidRDefault="00AE185C" w:rsidP="001479E2">
            <w:pPr>
              <w:pStyle w:val="Style4"/>
            </w:pPr>
          </w:p>
        </w:tc>
        <w:tc>
          <w:tcPr>
            <w:tcW w:w="1530" w:type="dxa"/>
          </w:tcPr>
          <w:p w14:paraId="63224840" w14:textId="77777777" w:rsidR="00AE185C" w:rsidRDefault="00AE185C" w:rsidP="001479E2">
            <w:pPr>
              <w:pStyle w:val="Style4"/>
            </w:pPr>
          </w:p>
        </w:tc>
        <w:tc>
          <w:tcPr>
            <w:tcW w:w="1530" w:type="dxa"/>
          </w:tcPr>
          <w:p w14:paraId="353AA8D3" w14:textId="77777777" w:rsidR="00AE185C" w:rsidRDefault="00AE185C" w:rsidP="001479E2">
            <w:pPr>
              <w:pStyle w:val="Style4"/>
            </w:pPr>
          </w:p>
        </w:tc>
      </w:tr>
      <w:tr w:rsidR="00AE185C" w14:paraId="5746D54D" w14:textId="77777777" w:rsidTr="001479E2">
        <w:tc>
          <w:tcPr>
            <w:tcW w:w="1548" w:type="dxa"/>
          </w:tcPr>
          <w:p w14:paraId="04C897FA" w14:textId="77777777" w:rsidR="00AE185C" w:rsidRPr="009A36F0" w:rsidRDefault="00AE185C" w:rsidP="001479E2">
            <w:pPr>
              <w:pStyle w:val="Style4"/>
            </w:pPr>
            <w:r>
              <w:t>Date 8</w:t>
            </w:r>
          </w:p>
        </w:tc>
        <w:tc>
          <w:tcPr>
            <w:tcW w:w="1620" w:type="dxa"/>
          </w:tcPr>
          <w:p w14:paraId="1E7AFBA2" w14:textId="77777777" w:rsidR="00AE185C" w:rsidRPr="009A36F0" w:rsidRDefault="00AE185C" w:rsidP="001479E2">
            <w:pPr>
              <w:pStyle w:val="Style4"/>
            </w:pPr>
            <w:r>
              <w:t xml:space="preserve"> Single Occupancy</w:t>
            </w:r>
          </w:p>
        </w:tc>
        <w:tc>
          <w:tcPr>
            <w:tcW w:w="1440" w:type="dxa"/>
          </w:tcPr>
          <w:p w14:paraId="6F1436F6" w14:textId="77777777" w:rsidR="00AE185C" w:rsidRPr="001C22E1" w:rsidRDefault="00AE185C" w:rsidP="001479E2">
            <w:pPr>
              <w:pStyle w:val="Style4"/>
            </w:pPr>
            <w:r w:rsidRPr="001C22E1">
              <w:t>5</w:t>
            </w:r>
          </w:p>
        </w:tc>
        <w:tc>
          <w:tcPr>
            <w:tcW w:w="1530" w:type="dxa"/>
          </w:tcPr>
          <w:p w14:paraId="758D75A6" w14:textId="77777777" w:rsidR="00AE185C" w:rsidRDefault="00AE185C" w:rsidP="001479E2">
            <w:pPr>
              <w:pStyle w:val="Style4"/>
            </w:pPr>
          </w:p>
        </w:tc>
        <w:tc>
          <w:tcPr>
            <w:tcW w:w="1530" w:type="dxa"/>
          </w:tcPr>
          <w:p w14:paraId="4EE74BED" w14:textId="77777777" w:rsidR="00AE185C" w:rsidRDefault="00AE185C" w:rsidP="001479E2">
            <w:pPr>
              <w:pStyle w:val="Style4"/>
            </w:pPr>
          </w:p>
        </w:tc>
        <w:tc>
          <w:tcPr>
            <w:tcW w:w="1530" w:type="dxa"/>
          </w:tcPr>
          <w:p w14:paraId="1A58AF39" w14:textId="77777777" w:rsidR="00AE185C" w:rsidRDefault="00AE185C" w:rsidP="001479E2">
            <w:pPr>
              <w:pStyle w:val="Style4"/>
            </w:pPr>
          </w:p>
        </w:tc>
      </w:tr>
      <w:tr w:rsidR="00AE185C" w14:paraId="1C2DDDE8" w14:textId="77777777" w:rsidTr="001479E2">
        <w:tc>
          <w:tcPr>
            <w:tcW w:w="1548" w:type="dxa"/>
          </w:tcPr>
          <w:p w14:paraId="5371E2A2" w14:textId="77777777" w:rsidR="00AE185C" w:rsidRPr="009A36F0" w:rsidRDefault="00AE185C" w:rsidP="001479E2">
            <w:pPr>
              <w:pStyle w:val="Style4"/>
            </w:pPr>
            <w:r>
              <w:t>Date 9</w:t>
            </w:r>
          </w:p>
        </w:tc>
        <w:tc>
          <w:tcPr>
            <w:tcW w:w="1620" w:type="dxa"/>
          </w:tcPr>
          <w:p w14:paraId="53103DC3" w14:textId="77777777" w:rsidR="00AE185C" w:rsidRPr="009A36F0" w:rsidRDefault="00AE185C" w:rsidP="001479E2">
            <w:pPr>
              <w:pStyle w:val="Style4"/>
            </w:pPr>
            <w:r>
              <w:t xml:space="preserve"> Single Occupancy</w:t>
            </w:r>
          </w:p>
        </w:tc>
        <w:tc>
          <w:tcPr>
            <w:tcW w:w="1440" w:type="dxa"/>
          </w:tcPr>
          <w:p w14:paraId="311E44AC" w14:textId="77777777" w:rsidR="00AE185C" w:rsidRPr="001C22E1" w:rsidRDefault="00AE185C" w:rsidP="001479E2">
            <w:pPr>
              <w:pStyle w:val="Style4"/>
            </w:pPr>
            <w:r w:rsidRPr="001C22E1">
              <w:t>5</w:t>
            </w:r>
          </w:p>
        </w:tc>
        <w:tc>
          <w:tcPr>
            <w:tcW w:w="1530" w:type="dxa"/>
          </w:tcPr>
          <w:p w14:paraId="713D445C" w14:textId="77777777" w:rsidR="00AE185C" w:rsidRDefault="00AE185C" w:rsidP="001479E2">
            <w:pPr>
              <w:pStyle w:val="Style4"/>
            </w:pPr>
          </w:p>
        </w:tc>
        <w:tc>
          <w:tcPr>
            <w:tcW w:w="1530" w:type="dxa"/>
          </w:tcPr>
          <w:p w14:paraId="5674815F" w14:textId="77777777" w:rsidR="00AE185C" w:rsidRDefault="00AE185C" w:rsidP="001479E2">
            <w:pPr>
              <w:pStyle w:val="Style4"/>
            </w:pPr>
          </w:p>
        </w:tc>
        <w:tc>
          <w:tcPr>
            <w:tcW w:w="1530" w:type="dxa"/>
          </w:tcPr>
          <w:p w14:paraId="4E93EE68" w14:textId="77777777" w:rsidR="00AE185C" w:rsidRDefault="00AE185C" w:rsidP="001479E2">
            <w:pPr>
              <w:pStyle w:val="Style4"/>
            </w:pPr>
          </w:p>
        </w:tc>
      </w:tr>
      <w:tr w:rsidR="00AE185C" w14:paraId="66C18184" w14:textId="77777777" w:rsidTr="001479E2">
        <w:tc>
          <w:tcPr>
            <w:tcW w:w="1548" w:type="dxa"/>
          </w:tcPr>
          <w:p w14:paraId="26A6C3C2" w14:textId="77777777" w:rsidR="00AE185C" w:rsidRPr="009A36F0" w:rsidRDefault="00AE185C" w:rsidP="001479E2">
            <w:pPr>
              <w:pStyle w:val="Style4"/>
            </w:pPr>
            <w:r>
              <w:t>Date 10</w:t>
            </w:r>
          </w:p>
        </w:tc>
        <w:tc>
          <w:tcPr>
            <w:tcW w:w="1620" w:type="dxa"/>
          </w:tcPr>
          <w:p w14:paraId="66B09EF9" w14:textId="77777777" w:rsidR="00AE185C" w:rsidRPr="009A36F0" w:rsidRDefault="00AE185C" w:rsidP="001479E2">
            <w:pPr>
              <w:pStyle w:val="Style4"/>
            </w:pPr>
            <w:r>
              <w:t xml:space="preserve"> Single Occupancy</w:t>
            </w:r>
          </w:p>
        </w:tc>
        <w:tc>
          <w:tcPr>
            <w:tcW w:w="1440" w:type="dxa"/>
          </w:tcPr>
          <w:p w14:paraId="20CFAAD3" w14:textId="77777777" w:rsidR="00AE185C" w:rsidRPr="001C22E1" w:rsidRDefault="00AE185C" w:rsidP="001479E2">
            <w:pPr>
              <w:pStyle w:val="Style4"/>
            </w:pPr>
            <w:r w:rsidRPr="001C22E1">
              <w:t>15</w:t>
            </w:r>
          </w:p>
        </w:tc>
        <w:tc>
          <w:tcPr>
            <w:tcW w:w="1530" w:type="dxa"/>
          </w:tcPr>
          <w:p w14:paraId="59D91780" w14:textId="77777777" w:rsidR="00AE185C" w:rsidRDefault="00AE185C" w:rsidP="001479E2">
            <w:pPr>
              <w:pStyle w:val="Style4"/>
            </w:pPr>
          </w:p>
        </w:tc>
        <w:tc>
          <w:tcPr>
            <w:tcW w:w="1530" w:type="dxa"/>
          </w:tcPr>
          <w:p w14:paraId="786761D6" w14:textId="77777777" w:rsidR="00AE185C" w:rsidRDefault="00AE185C" w:rsidP="001479E2">
            <w:pPr>
              <w:pStyle w:val="Style4"/>
            </w:pPr>
          </w:p>
        </w:tc>
        <w:tc>
          <w:tcPr>
            <w:tcW w:w="1530" w:type="dxa"/>
          </w:tcPr>
          <w:p w14:paraId="312154DD" w14:textId="77777777" w:rsidR="00AE185C" w:rsidRDefault="00AE185C" w:rsidP="001479E2">
            <w:pPr>
              <w:pStyle w:val="Style4"/>
            </w:pPr>
          </w:p>
        </w:tc>
      </w:tr>
      <w:tr w:rsidR="00AE185C" w14:paraId="4985DE92" w14:textId="77777777" w:rsidTr="001479E2">
        <w:tc>
          <w:tcPr>
            <w:tcW w:w="1548" w:type="dxa"/>
          </w:tcPr>
          <w:p w14:paraId="28929FFD" w14:textId="77777777" w:rsidR="00AE185C" w:rsidRPr="009A36F0" w:rsidRDefault="00AE185C" w:rsidP="001479E2">
            <w:pPr>
              <w:pStyle w:val="Style4"/>
            </w:pPr>
            <w:r>
              <w:t>Date 11</w:t>
            </w:r>
          </w:p>
        </w:tc>
        <w:tc>
          <w:tcPr>
            <w:tcW w:w="1620" w:type="dxa"/>
          </w:tcPr>
          <w:p w14:paraId="1C106A21" w14:textId="77777777" w:rsidR="00AE185C" w:rsidRPr="009A36F0" w:rsidRDefault="00AE185C" w:rsidP="001479E2">
            <w:pPr>
              <w:pStyle w:val="Style4"/>
            </w:pPr>
            <w:r>
              <w:t xml:space="preserve"> Single Occupancy</w:t>
            </w:r>
          </w:p>
        </w:tc>
        <w:tc>
          <w:tcPr>
            <w:tcW w:w="1440" w:type="dxa"/>
          </w:tcPr>
          <w:p w14:paraId="3CC436D3" w14:textId="689C2C67" w:rsidR="00AE185C" w:rsidRPr="001C22E1" w:rsidRDefault="00AC6476" w:rsidP="001479E2">
            <w:pPr>
              <w:pStyle w:val="Style4"/>
            </w:pPr>
            <w:r>
              <w:t>15</w:t>
            </w:r>
            <w:r w:rsidR="00C52D3B">
              <w:t>1</w:t>
            </w:r>
          </w:p>
        </w:tc>
        <w:tc>
          <w:tcPr>
            <w:tcW w:w="1530" w:type="dxa"/>
          </w:tcPr>
          <w:p w14:paraId="4E781764" w14:textId="77777777" w:rsidR="00AE185C" w:rsidRDefault="00AE185C" w:rsidP="001479E2">
            <w:pPr>
              <w:pStyle w:val="Style4"/>
            </w:pPr>
          </w:p>
        </w:tc>
        <w:tc>
          <w:tcPr>
            <w:tcW w:w="1530" w:type="dxa"/>
          </w:tcPr>
          <w:p w14:paraId="70262FE4" w14:textId="77777777" w:rsidR="00AE185C" w:rsidRDefault="00AE185C" w:rsidP="001479E2">
            <w:pPr>
              <w:pStyle w:val="Style4"/>
            </w:pPr>
          </w:p>
        </w:tc>
        <w:tc>
          <w:tcPr>
            <w:tcW w:w="1530" w:type="dxa"/>
          </w:tcPr>
          <w:p w14:paraId="0408327F" w14:textId="77777777" w:rsidR="00AE185C" w:rsidRDefault="00AE185C" w:rsidP="001479E2">
            <w:pPr>
              <w:pStyle w:val="Style4"/>
            </w:pPr>
          </w:p>
        </w:tc>
      </w:tr>
      <w:tr w:rsidR="00AE185C" w14:paraId="1785F784" w14:textId="77777777" w:rsidTr="001479E2">
        <w:tc>
          <w:tcPr>
            <w:tcW w:w="1548" w:type="dxa"/>
          </w:tcPr>
          <w:p w14:paraId="2FB855DD" w14:textId="77777777" w:rsidR="00AE185C" w:rsidRPr="009A36F0" w:rsidRDefault="00AE185C" w:rsidP="001479E2">
            <w:pPr>
              <w:pStyle w:val="Style4"/>
            </w:pPr>
            <w:r>
              <w:t>Date 12</w:t>
            </w:r>
          </w:p>
        </w:tc>
        <w:tc>
          <w:tcPr>
            <w:tcW w:w="1620" w:type="dxa"/>
          </w:tcPr>
          <w:p w14:paraId="4DC2DC6C" w14:textId="77777777" w:rsidR="00AE185C" w:rsidRPr="009A36F0" w:rsidRDefault="00AE185C" w:rsidP="001479E2">
            <w:pPr>
              <w:pStyle w:val="Style4"/>
            </w:pPr>
            <w:r>
              <w:t xml:space="preserve"> Single Occupancy</w:t>
            </w:r>
          </w:p>
        </w:tc>
        <w:tc>
          <w:tcPr>
            <w:tcW w:w="1440" w:type="dxa"/>
          </w:tcPr>
          <w:p w14:paraId="478EEC9B" w14:textId="789FEA0E" w:rsidR="00AE185C" w:rsidRPr="001C22E1" w:rsidRDefault="00C52D3B" w:rsidP="001479E2">
            <w:pPr>
              <w:pStyle w:val="Style4"/>
            </w:pPr>
            <w:r>
              <w:t>141</w:t>
            </w:r>
          </w:p>
        </w:tc>
        <w:tc>
          <w:tcPr>
            <w:tcW w:w="1530" w:type="dxa"/>
          </w:tcPr>
          <w:p w14:paraId="5117DA30" w14:textId="77777777" w:rsidR="00AE185C" w:rsidRDefault="00AE185C" w:rsidP="001479E2">
            <w:pPr>
              <w:pStyle w:val="Style4"/>
            </w:pPr>
          </w:p>
        </w:tc>
        <w:tc>
          <w:tcPr>
            <w:tcW w:w="1530" w:type="dxa"/>
          </w:tcPr>
          <w:p w14:paraId="1B1A4226" w14:textId="77777777" w:rsidR="00AE185C" w:rsidRDefault="00AE185C" w:rsidP="001479E2">
            <w:pPr>
              <w:pStyle w:val="Style4"/>
            </w:pPr>
          </w:p>
        </w:tc>
        <w:tc>
          <w:tcPr>
            <w:tcW w:w="1530" w:type="dxa"/>
          </w:tcPr>
          <w:p w14:paraId="5968760F" w14:textId="77777777" w:rsidR="00AE185C" w:rsidRDefault="00AE185C" w:rsidP="001479E2">
            <w:pPr>
              <w:pStyle w:val="Style4"/>
            </w:pPr>
          </w:p>
        </w:tc>
      </w:tr>
      <w:tr w:rsidR="00AE185C" w14:paraId="02B8A374" w14:textId="77777777" w:rsidTr="001479E2">
        <w:tc>
          <w:tcPr>
            <w:tcW w:w="1548" w:type="dxa"/>
          </w:tcPr>
          <w:p w14:paraId="0975432C" w14:textId="77777777" w:rsidR="00AE185C" w:rsidRPr="009A36F0" w:rsidRDefault="00AE185C" w:rsidP="001479E2">
            <w:pPr>
              <w:pStyle w:val="Style4"/>
            </w:pPr>
            <w:r>
              <w:t>Date 13</w:t>
            </w:r>
          </w:p>
        </w:tc>
        <w:tc>
          <w:tcPr>
            <w:tcW w:w="1620" w:type="dxa"/>
          </w:tcPr>
          <w:p w14:paraId="729E95A5" w14:textId="77777777" w:rsidR="00AE185C" w:rsidRPr="009A36F0" w:rsidRDefault="00AE185C" w:rsidP="001479E2">
            <w:pPr>
              <w:pStyle w:val="Style4"/>
            </w:pPr>
            <w:r>
              <w:t xml:space="preserve"> Single Occupancy</w:t>
            </w:r>
          </w:p>
        </w:tc>
        <w:tc>
          <w:tcPr>
            <w:tcW w:w="1440" w:type="dxa"/>
          </w:tcPr>
          <w:p w14:paraId="48DFD0A7" w14:textId="05985A4B" w:rsidR="00AE185C" w:rsidRPr="001C22E1" w:rsidRDefault="00AC6476" w:rsidP="001479E2">
            <w:pPr>
              <w:pStyle w:val="Style4"/>
            </w:pPr>
            <w:r>
              <w:t>15</w:t>
            </w:r>
            <w:r w:rsidR="00C52D3B">
              <w:t>6</w:t>
            </w:r>
          </w:p>
        </w:tc>
        <w:tc>
          <w:tcPr>
            <w:tcW w:w="1530" w:type="dxa"/>
          </w:tcPr>
          <w:p w14:paraId="4D547E4B" w14:textId="77777777" w:rsidR="00AE185C" w:rsidRDefault="00AE185C" w:rsidP="001479E2">
            <w:pPr>
              <w:pStyle w:val="Style4"/>
            </w:pPr>
          </w:p>
        </w:tc>
        <w:tc>
          <w:tcPr>
            <w:tcW w:w="1530" w:type="dxa"/>
          </w:tcPr>
          <w:p w14:paraId="3D7DE51A" w14:textId="77777777" w:rsidR="00AE185C" w:rsidRDefault="00AE185C" w:rsidP="001479E2">
            <w:pPr>
              <w:pStyle w:val="Style4"/>
            </w:pPr>
          </w:p>
        </w:tc>
        <w:tc>
          <w:tcPr>
            <w:tcW w:w="1530" w:type="dxa"/>
          </w:tcPr>
          <w:p w14:paraId="21CAF8D4" w14:textId="77777777" w:rsidR="00AE185C" w:rsidRDefault="00AE185C" w:rsidP="001479E2">
            <w:pPr>
              <w:pStyle w:val="Style4"/>
            </w:pPr>
          </w:p>
        </w:tc>
      </w:tr>
      <w:tr w:rsidR="00AE185C" w14:paraId="350701F5" w14:textId="77777777" w:rsidTr="001479E2">
        <w:tc>
          <w:tcPr>
            <w:tcW w:w="1548" w:type="dxa"/>
          </w:tcPr>
          <w:p w14:paraId="006342BB" w14:textId="77777777" w:rsidR="00AE185C" w:rsidRDefault="00AE185C" w:rsidP="001479E2">
            <w:pPr>
              <w:pStyle w:val="Style4"/>
            </w:pPr>
            <w:r>
              <w:t>Date 14</w:t>
            </w:r>
          </w:p>
        </w:tc>
        <w:tc>
          <w:tcPr>
            <w:tcW w:w="1620" w:type="dxa"/>
          </w:tcPr>
          <w:p w14:paraId="7B03AC24" w14:textId="77777777" w:rsidR="00AE185C" w:rsidRDefault="00AE185C" w:rsidP="001479E2">
            <w:pPr>
              <w:pStyle w:val="Style4"/>
            </w:pPr>
            <w:r>
              <w:t>Single Occupancy</w:t>
            </w:r>
          </w:p>
        </w:tc>
        <w:tc>
          <w:tcPr>
            <w:tcW w:w="1440" w:type="dxa"/>
          </w:tcPr>
          <w:p w14:paraId="56EFD85B" w14:textId="7E855CF4" w:rsidR="00AE185C" w:rsidRPr="001C22E1" w:rsidRDefault="00C52D3B" w:rsidP="001479E2">
            <w:pPr>
              <w:pStyle w:val="Style4"/>
            </w:pPr>
            <w:r>
              <w:t>145</w:t>
            </w:r>
          </w:p>
        </w:tc>
        <w:tc>
          <w:tcPr>
            <w:tcW w:w="1530" w:type="dxa"/>
          </w:tcPr>
          <w:p w14:paraId="4A4C11AB" w14:textId="77777777" w:rsidR="00AE185C" w:rsidRDefault="00AE185C" w:rsidP="001479E2">
            <w:pPr>
              <w:pStyle w:val="Style4"/>
            </w:pPr>
          </w:p>
        </w:tc>
        <w:tc>
          <w:tcPr>
            <w:tcW w:w="1530" w:type="dxa"/>
          </w:tcPr>
          <w:p w14:paraId="634EBB90" w14:textId="77777777" w:rsidR="00AE185C" w:rsidRDefault="00AE185C" w:rsidP="001479E2">
            <w:pPr>
              <w:pStyle w:val="Style4"/>
            </w:pPr>
          </w:p>
        </w:tc>
        <w:tc>
          <w:tcPr>
            <w:tcW w:w="1530" w:type="dxa"/>
          </w:tcPr>
          <w:p w14:paraId="5E7E7979" w14:textId="77777777" w:rsidR="00AE185C" w:rsidRDefault="00AE185C" w:rsidP="001479E2">
            <w:pPr>
              <w:pStyle w:val="Style4"/>
            </w:pPr>
          </w:p>
        </w:tc>
      </w:tr>
      <w:tr w:rsidR="00AE185C" w14:paraId="0ED69189" w14:textId="77777777" w:rsidTr="001479E2">
        <w:tc>
          <w:tcPr>
            <w:tcW w:w="1548" w:type="dxa"/>
          </w:tcPr>
          <w:p w14:paraId="68E2D62A" w14:textId="77777777" w:rsidR="00AE185C" w:rsidRPr="009A36F0" w:rsidRDefault="00AE185C" w:rsidP="001479E2">
            <w:pPr>
              <w:pStyle w:val="Style4"/>
            </w:pPr>
            <w:r>
              <w:t>Date 15</w:t>
            </w:r>
          </w:p>
        </w:tc>
        <w:tc>
          <w:tcPr>
            <w:tcW w:w="1620" w:type="dxa"/>
          </w:tcPr>
          <w:p w14:paraId="613EF202" w14:textId="77777777" w:rsidR="00AE185C" w:rsidRPr="009A36F0" w:rsidRDefault="00AE185C" w:rsidP="001479E2">
            <w:pPr>
              <w:pStyle w:val="Style4"/>
            </w:pPr>
            <w:r w:rsidRPr="009A36F0">
              <w:t>Check-out</w:t>
            </w:r>
          </w:p>
        </w:tc>
        <w:tc>
          <w:tcPr>
            <w:tcW w:w="1440" w:type="dxa"/>
          </w:tcPr>
          <w:p w14:paraId="46D70E05" w14:textId="77777777" w:rsidR="00AE185C" w:rsidRPr="009A36F0" w:rsidRDefault="00AE185C" w:rsidP="001479E2">
            <w:pPr>
              <w:pStyle w:val="Style4"/>
            </w:pPr>
            <w:r>
              <w:t>Check out</w:t>
            </w:r>
          </w:p>
        </w:tc>
        <w:tc>
          <w:tcPr>
            <w:tcW w:w="1530" w:type="dxa"/>
          </w:tcPr>
          <w:p w14:paraId="4341A0BF" w14:textId="77777777" w:rsidR="00AE185C" w:rsidRDefault="00AE185C" w:rsidP="001479E2">
            <w:pPr>
              <w:pStyle w:val="Style4"/>
            </w:pPr>
          </w:p>
        </w:tc>
        <w:tc>
          <w:tcPr>
            <w:tcW w:w="1530" w:type="dxa"/>
          </w:tcPr>
          <w:p w14:paraId="47C08B70" w14:textId="77777777" w:rsidR="00AE185C" w:rsidRDefault="00AE185C" w:rsidP="001479E2">
            <w:pPr>
              <w:pStyle w:val="Style4"/>
            </w:pPr>
          </w:p>
        </w:tc>
        <w:tc>
          <w:tcPr>
            <w:tcW w:w="1530" w:type="dxa"/>
          </w:tcPr>
          <w:p w14:paraId="40B22F8A" w14:textId="77777777" w:rsidR="00AE185C" w:rsidRDefault="00AE185C" w:rsidP="001479E2">
            <w:pPr>
              <w:pStyle w:val="Style4"/>
            </w:pPr>
          </w:p>
        </w:tc>
      </w:tr>
      <w:tr w:rsidR="00AE185C" w14:paraId="37269E85" w14:textId="77777777" w:rsidTr="001479E2">
        <w:tc>
          <w:tcPr>
            <w:tcW w:w="1548" w:type="dxa"/>
            <w:shd w:val="clear" w:color="auto" w:fill="000000"/>
          </w:tcPr>
          <w:p w14:paraId="5899E46C" w14:textId="77777777" w:rsidR="00AE185C" w:rsidRPr="009A36F0" w:rsidRDefault="00AE185C" w:rsidP="001479E2">
            <w:pPr>
              <w:pStyle w:val="Style4"/>
            </w:pPr>
          </w:p>
        </w:tc>
        <w:tc>
          <w:tcPr>
            <w:tcW w:w="1620" w:type="dxa"/>
            <w:shd w:val="clear" w:color="auto" w:fill="000000"/>
          </w:tcPr>
          <w:p w14:paraId="22DCF128" w14:textId="77777777" w:rsidR="00AE185C" w:rsidRPr="009A36F0" w:rsidRDefault="00AE185C" w:rsidP="001479E2">
            <w:pPr>
              <w:pStyle w:val="Style4"/>
            </w:pPr>
          </w:p>
        </w:tc>
        <w:tc>
          <w:tcPr>
            <w:tcW w:w="1440" w:type="dxa"/>
            <w:vAlign w:val="center"/>
          </w:tcPr>
          <w:p w14:paraId="111C50EB" w14:textId="07DBA524" w:rsidR="00AE185C" w:rsidRPr="009A36F0" w:rsidRDefault="00F72211" w:rsidP="001479E2">
            <w:pPr>
              <w:pStyle w:val="Style4"/>
            </w:pPr>
            <w:r>
              <w:t>13</w:t>
            </w:r>
            <w:r w:rsidR="00A43799">
              <w:t>45</w:t>
            </w:r>
          </w:p>
        </w:tc>
        <w:tc>
          <w:tcPr>
            <w:tcW w:w="1530" w:type="dxa"/>
            <w:shd w:val="clear" w:color="auto" w:fill="000000"/>
          </w:tcPr>
          <w:p w14:paraId="0659027E" w14:textId="77777777" w:rsidR="00AE185C" w:rsidRDefault="00AE185C" w:rsidP="001479E2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14:paraId="1FC15B51" w14:textId="77777777" w:rsidR="00AE185C" w:rsidRDefault="00AE185C" w:rsidP="001479E2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14:paraId="57D8E719" w14:textId="77777777" w:rsidR="00AE185C" w:rsidRDefault="00AE185C" w:rsidP="001479E2">
            <w:pPr>
              <w:pStyle w:val="Style4"/>
            </w:pPr>
          </w:p>
        </w:tc>
      </w:tr>
    </w:tbl>
    <w:p w14:paraId="68FBC75A" w14:textId="77777777" w:rsidR="00D43610" w:rsidRDefault="00D43610" w:rsidP="00D43610">
      <w:pPr>
        <w:ind w:left="360"/>
        <w:rPr>
          <w:sz w:val="22"/>
          <w:szCs w:val="16"/>
        </w:rPr>
      </w:pPr>
    </w:p>
    <w:p w14:paraId="1E1BBE3C" w14:textId="77777777" w:rsidR="000F73A7" w:rsidRDefault="000F73A7">
      <w:pPr>
        <w:spacing w:after="200" w:line="276" w:lineRule="auto"/>
        <w:rPr>
          <w:sz w:val="22"/>
          <w:szCs w:val="16"/>
          <w:highlight w:val="yellow"/>
        </w:rPr>
      </w:pPr>
      <w:r>
        <w:rPr>
          <w:sz w:val="22"/>
          <w:szCs w:val="16"/>
          <w:highlight w:val="yellow"/>
        </w:rPr>
        <w:br w:type="page"/>
      </w:r>
    </w:p>
    <w:p w14:paraId="295DC4E9" w14:textId="5C91957B" w:rsidR="000F73A7" w:rsidRPr="00051A58" w:rsidRDefault="002978A2" w:rsidP="000F73A7">
      <w:pPr>
        <w:ind w:left="720"/>
        <w:rPr>
          <w:b/>
          <w:bCs/>
          <w:sz w:val="22"/>
          <w:szCs w:val="16"/>
          <w:u w:val="single"/>
        </w:rPr>
      </w:pPr>
      <w:r w:rsidRPr="002978A2">
        <w:rPr>
          <w:b/>
          <w:bCs/>
          <w:sz w:val="22"/>
          <w:szCs w:val="16"/>
          <w:highlight w:val="yellow"/>
          <w:u w:val="single"/>
        </w:rPr>
        <w:lastRenderedPageBreak/>
        <w:t>2025</w:t>
      </w:r>
    </w:p>
    <w:tbl>
      <w:tblPr>
        <w:tblW w:w="9198" w:type="dxa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620"/>
        <w:gridCol w:w="1440"/>
        <w:gridCol w:w="1530"/>
        <w:gridCol w:w="1530"/>
        <w:gridCol w:w="1530"/>
      </w:tblGrid>
      <w:tr w:rsidR="00F72211" w14:paraId="34E85FF3" w14:textId="77777777" w:rsidTr="003D7E8E">
        <w:trPr>
          <w:tblHeader/>
        </w:trPr>
        <w:tc>
          <w:tcPr>
            <w:tcW w:w="1548" w:type="dxa"/>
          </w:tcPr>
          <w:p w14:paraId="06BDD179" w14:textId="77777777" w:rsidR="00F72211" w:rsidRDefault="00F72211" w:rsidP="003D7E8E">
            <w:pPr>
              <w:pStyle w:val="Title"/>
            </w:pPr>
          </w:p>
          <w:p w14:paraId="3B19BFF6" w14:textId="77777777" w:rsidR="00F72211" w:rsidRPr="00516534" w:rsidRDefault="00F72211" w:rsidP="003D7E8E">
            <w:pPr>
              <w:pStyle w:val="Title"/>
            </w:pPr>
            <w:r w:rsidRPr="00516534">
              <w:rPr>
                <w:sz w:val="22"/>
              </w:rPr>
              <w:t>Date</w:t>
            </w:r>
          </w:p>
        </w:tc>
        <w:tc>
          <w:tcPr>
            <w:tcW w:w="1620" w:type="dxa"/>
          </w:tcPr>
          <w:p w14:paraId="65E61243" w14:textId="77777777" w:rsidR="00F72211" w:rsidRDefault="00F72211" w:rsidP="003D7E8E">
            <w:pPr>
              <w:pStyle w:val="Title"/>
            </w:pPr>
          </w:p>
          <w:p w14:paraId="465782A2" w14:textId="77777777" w:rsidR="00F72211" w:rsidRPr="00516534" w:rsidRDefault="00F72211" w:rsidP="003D7E8E">
            <w:pPr>
              <w:pStyle w:val="Title"/>
            </w:pPr>
            <w:r w:rsidRPr="00516534">
              <w:rPr>
                <w:sz w:val="22"/>
              </w:rPr>
              <w:t>Type of Sleeping Room</w:t>
            </w:r>
          </w:p>
        </w:tc>
        <w:tc>
          <w:tcPr>
            <w:tcW w:w="1440" w:type="dxa"/>
          </w:tcPr>
          <w:p w14:paraId="263B6914" w14:textId="77777777" w:rsidR="00F72211" w:rsidRDefault="00F72211" w:rsidP="003D7E8E">
            <w:pPr>
              <w:pStyle w:val="Title"/>
            </w:pPr>
          </w:p>
          <w:p w14:paraId="503AF124" w14:textId="77777777" w:rsidR="00F72211" w:rsidRPr="00516534" w:rsidRDefault="00F72211" w:rsidP="003D7E8E">
            <w:pPr>
              <w:pStyle w:val="Title"/>
            </w:pPr>
            <w:r w:rsidRPr="00516534">
              <w:rPr>
                <w:sz w:val="22"/>
              </w:rPr>
              <w:t>Estimated Number of Sleeping Rooms</w:t>
            </w:r>
          </w:p>
        </w:tc>
        <w:tc>
          <w:tcPr>
            <w:tcW w:w="1530" w:type="dxa"/>
          </w:tcPr>
          <w:p w14:paraId="0041D9DC" w14:textId="77777777" w:rsidR="00F72211" w:rsidRDefault="00F72211" w:rsidP="003D7E8E">
            <w:pPr>
              <w:ind w:right="180"/>
              <w:jc w:val="center"/>
              <w:rPr>
                <w:b/>
              </w:rPr>
            </w:pPr>
          </w:p>
          <w:p w14:paraId="794F6FFC" w14:textId="77777777" w:rsidR="00F72211" w:rsidRPr="000B4D91" w:rsidRDefault="00F72211" w:rsidP="003D7E8E">
            <w:pPr>
              <w:ind w:right="180"/>
              <w:jc w:val="center"/>
              <w:rPr>
                <w:b/>
              </w:rPr>
            </w:pPr>
            <w:r w:rsidRPr="000B4D91">
              <w:rPr>
                <w:b/>
                <w:sz w:val="22"/>
              </w:rPr>
              <w:t>Confirm number of rooms able to provide</w:t>
            </w:r>
          </w:p>
        </w:tc>
        <w:tc>
          <w:tcPr>
            <w:tcW w:w="1530" w:type="dxa"/>
          </w:tcPr>
          <w:p w14:paraId="7788170C" w14:textId="77777777" w:rsidR="00F72211" w:rsidRDefault="00F72211" w:rsidP="003D7E8E">
            <w:pPr>
              <w:ind w:right="180"/>
              <w:jc w:val="center"/>
              <w:rPr>
                <w:b/>
              </w:rPr>
            </w:pPr>
          </w:p>
          <w:p w14:paraId="3AE9235E" w14:textId="77777777" w:rsidR="00F72211" w:rsidRPr="009A36F0" w:rsidRDefault="00F72211" w:rsidP="003D7E8E">
            <w:pPr>
              <w:ind w:right="180"/>
              <w:jc w:val="center"/>
            </w:pPr>
            <w:r w:rsidRPr="000B4D91">
              <w:rPr>
                <w:b/>
                <w:sz w:val="22"/>
              </w:rPr>
              <w:t>Confirm daily room rate</w:t>
            </w:r>
            <w:r>
              <w:rPr>
                <w:sz w:val="22"/>
              </w:rPr>
              <w:t xml:space="preserve"> (w/o taxes &amp; surcharges)</w:t>
            </w:r>
          </w:p>
        </w:tc>
        <w:tc>
          <w:tcPr>
            <w:tcW w:w="1530" w:type="dxa"/>
          </w:tcPr>
          <w:p w14:paraId="1CFE984E" w14:textId="77777777" w:rsidR="00F72211" w:rsidRDefault="00F72211" w:rsidP="003D7E8E">
            <w:pPr>
              <w:ind w:right="180"/>
              <w:jc w:val="center"/>
              <w:rPr>
                <w:b/>
              </w:rPr>
            </w:pPr>
          </w:p>
          <w:p w14:paraId="6E25A2ED" w14:textId="77777777" w:rsidR="00F72211" w:rsidRPr="000B4D91" w:rsidRDefault="00F72211" w:rsidP="003D7E8E">
            <w:pPr>
              <w:ind w:right="180"/>
              <w:jc w:val="center"/>
              <w:rPr>
                <w:b/>
              </w:rPr>
            </w:pPr>
            <w:r w:rsidRPr="000B4D91">
              <w:rPr>
                <w:b/>
                <w:sz w:val="22"/>
              </w:rPr>
              <w:t>Confirm daily individual room rate w/ surcharges and/or tax (if applicable</w:t>
            </w:r>
          </w:p>
        </w:tc>
      </w:tr>
      <w:tr w:rsidR="00A43799" w14:paraId="2C941CF8" w14:textId="77777777" w:rsidTr="003D7E8E">
        <w:tc>
          <w:tcPr>
            <w:tcW w:w="1548" w:type="dxa"/>
          </w:tcPr>
          <w:p w14:paraId="51B5BEE0" w14:textId="77777777" w:rsidR="00A43799" w:rsidRPr="009A36F0" w:rsidRDefault="00A43799" w:rsidP="00A43799">
            <w:pPr>
              <w:pStyle w:val="Style4"/>
            </w:pPr>
            <w:r>
              <w:t>Date 3</w:t>
            </w:r>
          </w:p>
        </w:tc>
        <w:tc>
          <w:tcPr>
            <w:tcW w:w="1620" w:type="dxa"/>
          </w:tcPr>
          <w:p w14:paraId="446869CC" w14:textId="77777777" w:rsidR="00A43799" w:rsidRPr="009A36F0" w:rsidRDefault="00A43799" w:rsidP="00A43799">
            <w:pPr>
              <w:pStyle w:val="Style4"/>
            </w:pPr>
            <w:r>
              <w:t>Single Occupancy</w:t>
            </w:r>
          </w:p>
        </w:tc>
        <w:tc>
          <w:tcPr>
            <w:tcW w:w="1440" w:type="dxa"/>
          </w:tcPr>
          <w:p w14:paraId="74AF8974" w14:textId="64EEC723" w:rsidR="00A43799" w:rsidRPr="001C22E1" w:rsidRDefault="00A43799" w:rsidP="00A43799">
            <w:pPr>
              <w:pStyle w:val="Style4"/>
            </w:pPr>
            <w:r>
              <w:t>145</w:t>
            </w:r>
          </w:p>
        </w:tc>
        <w:tc>
          <w:tcPr>
            <w:tcW w:w="1530" w:type="dxa"/>
          </w:tcPr>
          <w:p w14:paraId="0D3918E3" w14:textId="77777777" w:rsidR="00A43799" w:rsidRDefault="00A43799" w:rsidP="00A43799">
            <w:pPr>
              <w:pStyle w:val="Style4"/>
            </w:pPr>
          </w:p>
        </w:tc>
        <w:tc>
          <w:tcPr>
            <w:tcW w:w="1530" w:type="dxa"/>
          </w:tcPr>
          <w:p w14:paraId="627C65C0" w14:textId="77777777" w:rsidR="00A43799" w:rsidRDefault="00A43799" w:rsidP="00A43799">
            <w:pPr>
              <w:pStyle w:val="Style4"/>
            </w:pPr>
          </w:p>
        </w:tc>
        <w:tc>
          <w:tcPr>
            <w:tcW w:w="1530" w:type="dxa"/>
          </w:tcPr>
          <w:p w14:paraId="595853CF" w14:textId="77777777" w:rsidR="00A43799" w:rsidRDefault="00A43799" w:rsidP="00A43799">
            <w:pPr>
              <w:pStyle w:val="Style4"/>
            </w:pPr>
          </w:p>
        </w:tc>
      </w:tr>
      <w:tr w:rsidR="00A43799" w14:paraId="07AE74B3" w14:textId="77777777" w:rsidTr="003D7E8E">
        <w:tc>
          <w:tcPr>
            <w:tcW w:w="1548" w:type="dxa"/>
          </w:tcPr>
          <w:p w14:paraId="492817BB" w14:textId="77777777" w:rsidR="00A43799" w:rsidRPr="009A36F0" w:rsidRDefault="00A43799" w:rsidP="00A43799">
            <w:pPr>
              <w:pStyle w:val="Style4"/>
            </w:pPr>
            <w:r>
              <w:t>Date 4</w:t>
            </w:r>
          </w:p>
        </w:tc>
        <w:tc>
          <w:tcPr>
            <w:tcW w:w="1620" w:type="dxa"/>
          </w:tcPr>
          <w:p w14:paraId="22233F45" w14:textId="77777777" w:rsidR="00A43799" w:rsidRPr="009A36F0" w:rsidRDefault="00A43799" w:rsidP="00A43799">
            <w:pPr>
              <w:pStyle w:val="Style4"/>
            </w:pPr>
            <w:r>
              <w:t xml:space="preserve"> Single Occupancy</w:t>
            </w:r>
          </w:p>
        </w:tc>
        <w:tc>
          <w:tcPr>
            <w:tcW w:w="1440" w:type="dxa"/>
          </w:tcPr>
          <w:p w14:paraId="3D3F07D8" w14:textId="220EABBC" w:rsidR="00A43799" w:rsidRPr="001C22E1" w:rsidRDefault="00A43799" w:rsidP="00A43799">
            <w:pPr>
              <w:pStyle w:val="Style4"/>
            </w:pPr>
            <w:r>
              <w:t>145</w:t>
            </w:r>
          </w:p>
        </w:tc>
        <w:tc>
          <w:tcPr>
            <w:tcW w:w="1530" w:type="dxa"/>
          </w:tcPr>
          <w:p w14:paraId="361CB1C7" w14:textId="77777777" w:rsidR="00A43799" w:rsidRDefault="00A43799" w:rsidP="00A43799">
            <w:pPr>
              <w:pStyle w:val="Style4"/>
            </w:pPr>
          </w:p>
        </w:tc>
        <w:tc>
          <w:tcPr>
            <w:tcW w:w="1530" w:type="dxa"/>
          </w:tcPr>
          <w:p w14:paraId="05DCDDA3" w14:textId="77777777" w:rsidR="00A43799" w:rsidRDefault="00A43799" w:rsidP="00A43799">
            <w:pPr>
              <w:pStyle w:val="Style4"/>
            </w:pPr>
          </w:p>
        </w:tc>
        <w:tc>
          <w:tcPr>
            <w:tcW w:w="1530" w:type="dxa"/>
          </w:tcPr>
          <w:p w14:paraId="052F6E7D" w14:textId="77777777" w:rsidR="00A43799" w:rsidRDefault="00A43799" w:rsidP="00A43799">
            <w:pPr>
              <w:pStyle w:val="Style4"/>
            </w:pPr>
          </w:p>
        </w:tc>
      </w:tr>
      <w:tr w:rsidR="00A43799" w14:paraId="76CC07CC" w14:textId="77777777" w:rsidTr="003D7E8E">
        <w:tc>
          <w:tcPr>
            <w:tcW w:w="1548" w:type="dxa"/>
          </w:tcPr>
          <w:p w14:paraId="4ABFAED9" w14:textId="77777777" w:rsidR="00A43799" w:rsidRPr="009A36F0" w:rsidRDefault="00A43799" w:rsidP="00A43799">
            <w:pPr>
              <w:pStyle w:val="Style4"/>
            </w:pPr>
            <w:r>
              <w:t>Date 5</w:t>
            </w:r>
          </w:p>
        </w:tc>
        <w:tc>
          <w:tcPr>
            <w:tcW w:w="1620" w:type="dxa"/>
          </w:tcPr>
          <w:p w14:paraId="36A3A109" w14:textId="77777777" w:rsidR="00A43799" w:rsidRPr="009A36F0" w:rsidRDefault="00A43799" w:rsidP="00A43799">
            <w:pPr>
              <w:pStyle w:val="Style4"/>
            </w:pPr>
            <w:r>
              <w:t xml:space="preserve"> Single Occupancy</w:t>
            </w:r>
          </w:p>
        </w:tc>
        <w:tc>
          <w:tcPr>
            <w:tcW w:w="1440" w:type="dxa"/>
          </w:tcPr>
          <w:p w14:paraId="3E65A6D1" w14:textId="32311479" w:rsidR="00A43799" w:rsidRPr="001C22E1" w:rsidRDefault="00A43799" w:rsidP="00A43799">
            <w:pPr>
              <w:pStyle w:val="Style4"/>
            </w:pPr>
            <w:r w:rsidRPr="001C22E1">
              <w:t>1</w:t>
            </w:r>
            <w:r>
              <w:t>45</w:t>
            </w:r>
          </w:p>
        </w:tc>
        <w:tc>
          <w:tcPr>
            <w:tcW w:w="1530" w:type="dxa"/>
          </w:tcPr>
          <w:p w14:paraId="5CBD83E1" w14:textId="77777777" w:rsidR="00A43799" w:rsidRDefault="00A43799" w:rsidP="00A43799">
            <w:pPr>
              <w:pStyle w:val="Style4"/>
            </w:pPr>
          </w:p>
        </w:tc>
        <w:tc>
          <w:tcPr>
            <w:tcW w:w="1530" w:type="dxa"/>
          </w:tcPr>
          <w:p w14:paraId="6D79346A" w14:textId="77777777" w:rsidR="00A43799" w:rsidRDefault="00A43799" w:rsidP="00A43799">
            <w:pPr>
              <w:pStyle w:val="Style4"/>
            </w:pPr>
          </w:p>
        </w:tc>
        <w:tc>
          <w:tcPr>
            <w:tcW w:w="1530" w:type="dxa"/>
          </w:tcPr>
          <w:p w14:paraId="5DDCB301" w14:textId="77777777" w:rsidR="00A43799" w:rsidRDefault="00A43799" w:rsidP="00A43799">
            <w:pPr>
              <w:pStyle w:val="Style4"/>
            </w:pPr>
          </w:p>
        </w:tc>
      </w:tr>
      <w:tr w:rsidR="00A43799" w14:paraId="662FBDDE" w14:textId="77777777" w:rsidTr="003D7E8E">
        <w:tc>
          <w:tcPr>
            <w:tcW w:w="1548" w:type="dxa"/>
          </w:tcPr>
          <w:p w14:paraId="0C542688" w14:textId="77777777" w:rsidR="00A43799" w:rsidRPr="009A36F0" w:rsidRDefault="00A43799" w:rsidP="00A43799">
            <w:pPr>
              <w:pStyle w:val="Style4"/>
            </w:pPr>
            <w:r>
              <w:t>Date 6</w:t>
            </w:r>
          </w:p>
        </w:tc>
        <w:tc>
          <w:tcPr>
            <w:tcW w:w="1620" w:type="dxa"/>
          </w:tcPr>
          <w:p w14:paraId="1356E7FB" w14:textId="77777777" w:rsidR="00A43799" w:rsidRPr="009A36F0" w:rsidRDefault="00A43799" w:rsidP="00A43799">
            <w:pPr>
              <w:pStyle w:val="Style4"/>
            </w:pPr>
            <w:r>
              <w:t xml:space="preserve"> Single Occupancy</w:t>
            </w:r>
          </w:p>
        </w:tc>
        <w:tc>
          <w:tcPr>
            <w:tcW w:w="1440" w:type="dxa"/>
          </w:tcPr>
          <w:p w14:paraId="080E40FC" w14:textId="1BA58D32" w:rsidR="00A43799" w:rsidRPr="001C22E1" w:rsidRDefault="00A43799" w:rsidP="00A43799">
            <w:pPr>
              <w:pStyle w:val="Style4"/>
            </w:pPr>
            <w:r w:rsidRPr="001C22E1">
              <w:t>14</w:t>
            </w:r>
            <w:r>
              <w:t>5</w:t>
            </w:r>
          </w:p>
        </w:tc>
        <w:tc>
          <w:tcPr>
            <w:tcW w:w="1530" w:type="dxa"/>
          </w:tcPr>
          <w:p w14:paraId="25DFAAE3" w14:textId="77777777" w:rsidR="00A43799" w:rsidRDefault="00A43799" w:rsidP="00A43799">
            <w:pPr>
              <w:pStyle w:val="Style4"/>
            </w:pPr>
          </w:p>
        </w:tc>
        <w:tc>
          <w:tcPr>
            <w:tcW w:w="1530" w:type="dxa"/>
          </w:tcPr>
          <w:p w14:paraId="10AB87CE" w14:textId="77777777" w:rsidR="00A43799" w:rsidRDefault="00A43799" w:rsidP="00A43799">
            <w:pPr>
              <w:pStyle w:val="Style4"/>
            </w:pPr>
          </w:p>
        </w:tc>
        <w:tc>
          <w:tcPr>
            <w:tcW w:w="1530" w:type="dxa"/>
          </w:tcPr>
          <w:p w14:paraId="1F85AC4D" w14:textId="77777777" w:rsidR="00A43799" w:rsidRDefault="00A43799" w:rsidP="00A43799">
            <w:pPr>
              <w:pStyle w:val="Style4"/>
            </w:pPr>
          </w:p>
        </w:tc>
      </w:tr>
      <w:tr w:rsidR="00A43799" w14:paraId="67349B3F" w14:textId="77777777" w:rsidTr="003D7E8E">
        <w:tc>
          <w:tcPr>
            <w:tcW w:w="1548" w:type="dxa"/>
          </w:tcPr>
          <w:p w14:paraId="5093DAD1" w14:textId="77777777" w:rsidR="00A43799" w:rsidRPr="009A36F0" w:rsidRDefault="00A43799" w:rsidP="00A43799">
            <w:pPr>
              <w:pStyle w:val="Style4"/>
            </w:pPr>
            <w:r>
              <w:t>Date 7</w:t>
            </w:r>
          </w:p>
        </w:tc>
        <w:tc>
          <w:tcPr>
            <w:tcW w:w="1620" w:type="dxa"/>
          </w:tcPr>
          <w:p w14:paraId="533E76B7" w14:textId="77777777" w:rsidR="00A43799" w:rsidRPr="009A36F0" w:rsidRDefault="00A43799" w:rsidP="00A43799">
            <w:pPr>
              <w:pStyle w:val="Style4"/>
            </w:pPr>
            <w:r>
              <w:t xml:space="preserve"> Single Occupancy</w:t>
            </w:r>
          </w:p>
        </w:tc>
        <w:tc>
          <w:tcPr>
            <w:tcW w:w="1440" w:type="dxa"/>
          </w:tcPr>
          <w:p w14:paraId="1E5D2ED0" w14:textId="1137CE5E" w:rsidR="00A43799" w:rsidRPr="001C22E1" w:rsidRDefault="00A43799" w:rsidP="00A43799">
            <w:pPr>
              <w:pStyle w:val="Style4"/>
            </w:pPr>
            <w:r>
              <w:t>145</w:t>
            </w:r>
          </w:p>
        </w:tc>
        <w:tc>
          <w:tcPr>
            <w:tcW w:w="1530" w:type="dxa"/>
          </w:tcPr>
          <w:p w14:paraId="77D99D5A" w14:textId="77777777" w:rsidR="00A43799" w:rsidRDefault="00A43799" w:rsidP="00A43799">
            <w:pPr>
              <w:pStyle w:val="Style4"/>
            </w:pPr>
          </w:p>
        </w:tc>
        <w:tc>
          <w:tcPr>
            <w:tcW w:w="1530" w:type="dxa"/>
          </w:tcPr>
          <w:p w14:paraId="727683F2" w14:textId="77777777" w:rsidR="00A43799" w:rsidRDefault="00A43799" w:rsidP="00A43799">
            <w:pPr>
              <w:pStyle w:val="Style4"/>
            </w:pPr>
          </w:p>
        </w:tc>
        <w:tc>
          <w:tcPr>
            <w:tcW w:w="1530" w:type="dxa"/>
          </w:tcPr>
          <w:p w14:paraId="47B0DDAA" w14:textId="77777777" w:rsidR="00A43799" w:rsidRDefault="00A43799" w:rsidP="00A43799">
            <w:pPr>
              <w:pStyle w:val="Style4"/>
            </w:pPr>
          </w:p>
        </w:tc>
      </w:tr>
      <w:tr w:rsidR="00A43799" w14:paraId="02407E3C" w14:textId="77777777" w:rsidTr="003D7E8E">
        <w:tc>
          <w:tcPr>
            <w:tcW w:w="1548" w:type="dxa"/>
          </w:tcPr>
          <w:p w14:paraId="6834AD94" w14:textId="77777777" w:rsidR="00A43799" w:rsidRPr="009A36F0" w:rsidRDefault="00A43799" w:rsidP="00A43799">
            <w:pPr>
              <w:pStyle w:val="Style4"/>
            </w:pPr>
            <w:r>
              <w:t>Date 8</w:t>
            </w:r>
          </w:p>
        </w:tc>
        <w:tc>
          <w:tcPr>
            <w:tcW w:w="1620" w:type="dxa"/>
          </w:tcPr>
          <w:p w14:paraId="47F403F8" w14:textId="77777777" w:rsidR="00A43799" w:rsidRPr="009A36F0" w:rsidRDefault="00A43799" w:rsidP="00A43799">
            <w:pPr>
              <w:pStyle w:val="Style4"/>
            </w:pPr>
            <w:r>
              <w:t xml:space="preserve"> Single Occupancy</w:t>
            </w:r>
          </w:p>
        </w:tc>
        <w:tc>
          <w:tcPr>
            <w:tcW w:w="1440" w:type="dxa"/>
          </w:tcPr>
          <w:p w14:paraId="77492EF0" w14:textId="570435A6" w:rsidR="00A43799" w:rsidRPr="001C22E1" w:rsidRDefault="00A43799" w:rsidP="00A43799">
            <w:pPr>
              <w:pStyle w:val="Style4"/>
            </w:pPr>
            <w:r w:rsidRPr="001C22E1">
              <w:t>5</w:t>
            </w:r>
          </w:p>
        </w:tc>
        <w:tc>
          <w:tcPr>
            <w:tcW w:w="1530" w:type="dxa"/>
          </w:tcPr>
          <w:p w14:paraId="4D9A91F7" w14:textId="77777777" w:rsidR="00A43799" w:rsidRDefault="00A43799" w:rsidP="00A43799">
            <w:pPr>
              <w:pStyle w:val="Style4"/>
            </w:pPr>
          </w:p>
        </w:tc>
        <w:tc>
          <w:tcPr>
            <w:tcW w:w="1530" w:type="dxa"/>
          </w:tcPr>
          <w:p w14:paraId="3DDE9669" w14:textId="77777777" w:rsidR="00A43799" w:rsidRDefault="00A43799" w:rsidP="00A43799">
            <w:pPr>
              <w:pStyle w:val="Style4"/>
            </w:pPr>
          </w:p>
        </w:tc>
        <w:tc>
          <w:tcPr>
            <w:tcW w:w="1530" w:type="dxa"/>
          </w:tcPr>
          <w:p w14:paraId="1F3D0048" w14:textId="77777777" w:rsidR="00A43799" w:rsidRDefault="00A43799" w:rsidP="00A43799">
            <w:pPr>
              <w:pStyle w:val="Style4"/>
            </w:pPr>
          </w:p>
        </w:tc>
      </w:tr>
      <w:tr w:rsidR="00A43799" w14:paraId="01D19FAA" w14:textId="77777777" w:rsidTr="003D7E8E">
        <w:tc>
          <w:tcPr>
            <w:tcW w:w="1548" w:type="dxa"/>
          </w:tcPr>
          <w:p w14:paraId="7F37807C" w14:textId="77777777" w:rsidR="00A43799" w:rsidRPr="009A36F0" w:rsidRDefault="00A43799" w:rsidP="00A43799">
            <w:pPr>
              <w:pStyle w:val="Style4"/>
            </w:pPr>
            <w:r>
              <w:t>Date 9</w:t>
            </w:r>
          </w:p>
        </w:tc>
        <w:tc>
          <w:tcPr>
            <w:tcW w:w="1620" w:type="dxa"/>
          </w:tcPr>
          <w:p w14:paraId="0F491A33" w14:textId="77777777" w:rsidR="00A43799" w:rsidRPr="009A36F0" w:rsidRDefault="00A43799" w:rsidP="00A43799">
            <w:pPr>
              <w:pStyle w:val="Style4"/>
            </w:pPr>
            <w:r>
              <w:t xml:space="preserve"> Single Occupancy</w:t>
            </w:r>
          </w:p>
        </w:tc>
        <w:tc>
          <w:tcPr>
            <w:tcW w:w="1440" w:type="dxa"/>
          </w:tcPr>
          <w:p w14:paraId="027ED865" w14:textId="0DBCBEFB" w:rsidR="00A43799" w:rsidRPr="001C22E1" w:rsidRDefault="00A43799" w:rsidP="00A43799">
            <w:pPr>
              <w:pStyle w:val="Style4"/>
            </w:pPr>
            <w:r w:rsidRPr="001C22E1">
              <w:t>5</w:t>
            </w:r>
          </w:p>
        </w:tc>
        <w:tc>
          <w:tcPr>
            <w:tcW w:w="1530" w:type="dxa"/>
          </w:tcPr>
          <w:p w14:paraId="57404134" w14:textId="77777777" w:rsidR="00A43799" w:rsidRDefault="00A43799" w:rsidP="00A43799">
            <w:pPr>
              <w:pStyle w:val="Style4"/>
            </w:pPr>
          </w:p>
        </w:tc>
        <w:tc>
          <w:tcPr>
            <w:tcW w:w="1530" w:type="dxa"/>
          </w:tcPr>
          <w:p w14:paraId="57124FAB" w14:textId="77777777" w:rsidR="00A43799" w:rsidRDefault="00A43799" w:rsidP="00A43799">
            <w:pPr>
              <w:pStyle w:val="Style4"/>
            </w:pPr>
          </w:p>
        </w:tc>
        <w:tc>
          <w:tcPr>
            <w:tcW w:w="1530" w:type="dxa"/>
          </w:tcPr>
          <w:p w14:paraId="7487338D" w14:textId="77777777" w:rsidR="00A43799" w:rsidRDefault="00A43799" w:rsidP="00A43799">
            <w:pPr>
              <w:pStyle w:val="Style4"/>
            </w:pPr>
          </w:p>
        </w:tc>
      </w:tr>
      <w:tr w:rsidR="00A43799" w14:paraId="67C7A9B2" w14:textId="77777777" w:rsidTr="003D7E8E">
        <w:tc>
          <w:tcPr>
            <w:tcW w:w="1548" w:type="dxa"/>
          </w:tcPr>
          <w:p w14:paraId="61E6DE8C" w14:textId="77777777" w:rsidR="00A43799" w:rsidRPr="009A36F0" w:rsidRDefault="00A43799" w:rsidP="00A43799">
            <w:pPr>
              <w:pStyle w:val="Style4"/>
            </w:pPr>
            <w:r>
              <w:t>Date 10</w:t>
            </w:r>
          </w:p>
        </w:tc>
        <w:tc>
          <w:tcPr>
            <w:tcW w:w="1620" w:type="dxa"/>
          </w:tcPr>
          <w:p w14:paraId="70F49DFD" w14:textId="77777777" w:rsidR="00A43799" w:rsidRPr="009A36F0" w:rsidRDefault="00A43799" w:rsidP="00A43799">
            <w:pPr>
              <w:pStyle w:val="Style4"/>
            </w:pPr>
            <w:r>
              <w:t xml:space="preserve"> Single Occupancy</w:t>
            </w:r>
          </w:p>
        </w:tc>
        <w:tc>
          <w:tcPr>
            <w:tcW w:w="1440" w:type="dxa"/>
          </w:tcPr>
          <w:p w14:paraId="735DF0C9" w14:textId="5AA16216" w:rsidR="00A43799" w:rsidRPr="001C22E1" w:rsidRDefault="00A43799" w:rsidP="00A43799">
            <w:pPr>
              <w:pStyle w:val="Style4"/>
            </w:pPr>
            <w:r w:rsidRPr="001C22E1">
              <w:t>15</w:t>
            </w:r>
          </w:p>
        </w:tc>
        <w:tc>
          <w:tcPr>
            <w:tcW w:w="1530" w:type="dxa"/>
          </w:tcPr>
          <w:p w14:paraId="75EB5537" w14:textId="77777777" w:rsidR="00A43799" w:rsidRDefault="00A43799" w:rsidP="00A43799">
            <w:pPr>
              <w:pStyle w:val="Style4"/>
            </w:pPr>
          </w:p>
        </w:tc>
        <w:tc>
          <w:tcPr>
            <w:tcW w:w="1530" w:type="dxa"/>
          </w:tcPr>
          <w:p w14:paraId="6031051B" w14:textId="77777777" w:rsidR="00A43799" w:rsidRDefault="00A43799" w:rsidP="00A43799">
            <w:pPr>
              <w:pStyle w:val="Style4"/>
            </w:pPr>
          </w:p>
        </w:tc>
        <w:tc>
          <w:tcPr>
            <w:tcW w:w="1530" w:type="dxa"/>
          </w:tcPr>
          <w:p w14:paraId="539DCCD3" w14:textId="77777777" w:rsidR="00A43799" w:rsidRDefault="00A43799" w:rsidP="00A43799">
            <w:pPr>
              <w:pStyle w:val="Style4"/>
            </w:pPr>
          </w:p>
        </w:tc>
      </w:tr>
      <w:tr w:rsidR="00A43799" w14:paraId="5B7666FB" w14:textId="77777777" w:rsidTr="003D7E8E">
        <w:tc>
          <w:tcPr>
            <w:tcW w:w="1548" w:type="dxa"/>
          </w:tcPr>
          <w:p w14:paraId="71C5F2D8" w14:textId="77777777" w:rsidR="00A43799" w:rsidRPr="009A36F0" w:rsidRDefault="00A43799" w:rsidP="00A43799">
            <w:pPr>
              <w:pStyle w:val="Style4"/>
            </w:pPr>
            <w:r>
              <w:t>Date 11</w:t>
            </w:r>
          </w:p>
        </w:tc>
        <w:tc>
          <w:tcPr>
            <w:tcW w:w="1620" w:type="dxa"/>
          </w:tcPr>
          <w:p w14:paraId="520238DC" w14:textId="77777777" w:rsidR="00A43799" w:rsidRPr="009A36F0" w:rsidRDefault="00A43799" w:rsidP="00A43799">
            <w:pPr>
              <w:pStyle w:val="Style4"/>
            </w:pPr>
            <w:r>
              <w:t xml:space="preserve"> Single Occupancy</w:t>
            </w:r>
          </w:p>
        </w:tc>
        <w:tc>
          <w:tcPr>
            <w:tcW w:w="1440" w:type="dxa"/>
          </w:tcPr>
          <w:p w14:paraId="3A4C3B72" w14:textId="4504D89B" w:rsidR="00A43799" w:rsidRPr="001C22E1" w:rsidRDefault="00A43799" w:rsidP="00A43799">
            <w:pPr>
              <w:pStyle w:val="Style4"/>
            </w:pPr>
            <w:r>
              <w:t>151</w:t>
            </w:r>
          </w:p>
        </w:tc>
        <w:tc>
          <w:tcPr>
            <w:tcW w:w="1530" w:type="dxa"/>
          </w:tcPr>
          <w:p w14:paraId="199150FE" w14:textId="77777777" w:rsidR="00A43799" w:rsidRDefault="00A43799" w:rsidP="00A43799">
            <w:pPr>
              <w:pStyle w:val="Style4"/>
            </w:pPr>
          </w:p>
        </w:tc>
        <w:tc>
          <w:tcPr>
            <w:tcW w:w="1530" w:type="dxa"/>
          </w:tcPr>
          <w:p w14:paraId="76DCEC2C" w14:textId="77777777" w:rsidR="00A43799" w:rsidRDefault="00A43799" w:rsidP="00A43799">
            <w:pPr>
              <w:pStyle w:val="Style4"/>
            </w:pPr>
          </w:p>
        </w:tc>
        <w:tc>
          <w:tcPr>
            <w:tcW w:w="1530" w:type="dxa"/>
          </w:tcPr>
          <w:p w14:paraId="145D5444" w14:textId="77777777" w:rsidR="00A43799" w:rsidRDefault="00A43799" w:rsidP="00A43799">
            <w:pPr>
              <w:pStyle w:val="Style4"/>
            </w:pPr>
          </w:p>
        </w:tc>
      </w:tr>
      <w:tr w:rsidR="00A43799" w14:paraId="171B6640" w14:textId="77777777" w:rsidTr="003D7E8E">
        <w:tc>
          <w:tcPr>
            <w:tcW w:w="1548" w:type="dxa"/>
          </w:tcPr>
          <w:p w14:paraId="68598073" w14:textId="77777777" w:rsidR="00A43799" w:rsidRPr="009A36F0" w:rsidRDefault="00A43799" w:rsidP="00A43799">
            <w:pPr>
              <w:pStyle w:val="Style4"/>
            </w:pPr>
            <w:r>
              <w:t>Date 12</w:t>
            </w:r>
          </w:p>
        </w:tc>
        <w:tc>
          <w:tcPr>
            <w:tcW w:w="1620" w:type="dxa"/>
          </w:tcPr>
          <w:p w14:paraId="4CA1B0BD" w14:textId="77777777" w:rsidR="00A43799" w:rsidRPr="009A36F0" w:rsidRDefault="00A43799" w:rsidP="00A43799">
            <w:pPr>
              <w:pStyle w:val="Style4"/>
            </w:pPr>
            <w:r>
              <w:t xml:space="preserve"> Single Occupancy</w:t>
            </w:r>
          </w:p>
        </w:tc>
        <w:tc>
          <w:tcPr>
            <w:tcW w:w="1440" w:type="dxa"/>
          </w:tcPr>
          <w:p w14:paraId="72063140" w14:textId="3FB8D07A" w:rsidR="00A43799" w:rsidRPr="001C22E1" w:rsidRDefault="00A43799" w:rsidP="00A43799">
            <w:pPr>
              <w:pStyle w:val="Style4"/>
            </w:pPr>
            <w:r>
              <w:t>141</w:t>
            </w:r>
          </w:p>
        </w:tc>
        <w:tc>
          <w:tcPr>
            <w:tcW w:w="1530" w:type="dxa"/>
          </w:tcPr>
          <w:p w14:paraId="729C6859" w14:textId="77777777" w:rsidR="00A43799" w:rsidRDefault="00A43799" w:rsidP="00A43799">
            <w:pPr>
              <w:pStyle w:val="Style4"/>
            </w:pPr>
          </w:p>
        </w:tc>
        <w:tc>
          <w:tcPr>
            <w:tcW w:w="1530" w:type="dxa"/>
          </w:tcPr>
          <w:p w14:paraId="755C0129" w14:textId="77777777" w:rsidR="00A43799" w:rsidRDefault="00A43799" w:rsidP="00A43799">
            <w:pPr>
              <w:pStyle w:val="Style4"/>
            </w:pPr>
          </w:p>
        </w:tc>
        <w:tc>
          <w:tcPr>
            <w:tcW w:w="1530" w:type="dxa"/>
          </w:tcPr>
          <w:p w14:paraId="65A57236" w14:textId="77777777" w:rsidR="00A43799" w:rsidRDefault="00A43799" w:rsidP="00A43799">
            <w:pPr>
              <w:pStyle w:val="Style4"/>
            </w:pPr>
          </w:p>
        </w:tc>
      </w:tr>
      <w:tr w:rsidR="00A43799" w14:paraId="60B90E01" w14:textId="77777777" w:rsidTr="003D7E8E">
        <w:tc>
          <w:tcPr>
            <w:tcW w:w="1548" w:type="dxa"/>
          </w:tcPr>
          <w:p w14:paraId="112E568E" w14:textId="77777777" w:rsidR="00A43799" w:rsidRPr="009A36F0" w:rsidRDefault="00A43799" w:rsidP="00A43799">
            <w:pPr>
              <w:pStyle w:val="Style4"/>
            </w:pPr>
            <w:r>
              <w:t>Date 13</w:t>
            </w:r>
          </w:p>
        </w:tc>
        <w:tc>
          <w:tcPr>
            <w:tcW w:w="1620" w:type="dxa"/>
          </w:tcPr>
          <w:p w14:paraId="39BB4CFE" w14:textId="77777777" w:rsidR="00A43799" w:rsidRPr="009A36F0" w:rsidRDefault="00A43799" w:rsidP="00A43799">
            <w:pPr>
              <w:pStyle w:val="Style4"/>
            </w:pPr>
            <w:r>
              <w:t xml:space="preserve"> Single Occupancy</w:t>
            </w:r>
          </w:p>
        </w:tc>
        <w:tc>
          <w:tcPr>
            <w:tcW w:w="1440" w:type="dxa"/>
          </w:tcPr>
          <w:p w14:paraId="61858A15" w14:textId="3B61FFDD" w:rsidR="00A43799" w:rsidRPr="001C22E1" w:rsidRDefault="00A43799" w:rsidP="00A43799">
            <w:pPr>
              <w:pStyle w:val="Style4"/>
            </w:pPr>
            <w:r>
              <w:t>156</w:t>
            </w:r>
          </w:p>
        </w:tc>
        <w:tc>
          <w:tcPr>
            <w:tcW w:w="1530" w:type="dxa"/>
          </w:tcPr>
          <w:p w14:paraId="5B0F315A" w14:textId="77777777" w:rsidR="00A43799" w:rsidRDefault="00A43799" w:rsidP="00A43799">
            <w:pPr>
              <w:pStyle w:val="Style4"/>
            </w:pPr>
          </w:p>
        </w:tc>
        <w:tc>
          <w:tcPr>
            <w:tcW w:w="1530" w:type="dxa"/>
          </w:tcPr>
          <w:p w14:paraId="70E52ED9" w14:textId="77777777" w:rsidR="00A43799" w:rsidRDefault="00A43799" w:rsidP="00A43799">
            <w:pPr>
              <w:pStyle w:val="Style4"/>
            </w:pPr>
          </w:p>
        </w:tc>
        <w:tc>
          <w:tcPr>
            <w:tcW w:w="1530" w:type="dxa"/>
          </w:tcPr>
          <w:p w14:paraId="23431CEA" w14:textId="77777777" w:rsidR="00A43799" w:rsidRDefault="00A43799" w:rsidP="00A43799">
            <w:pPr>
              <w:pStyle w:val="Style4"/>
            </w:pPr>
          </w:p>
        </w:tc>
      </w:tr>
      <w:tr w:rsidR="00A43799" w14:paraId="7B724F47" w14:textId="77777777" w:rsidTr="003D7E8E">
        <w:tc>
          <w:tcPr>
            <w:tcW w:w="1548" w:type="dxa"/>
          </w:tcPr>
          <w:p w14:paraId="365B23C4" w14:textId="77777777" w:rsidR="00A43799" w:rsidRDefault="00A43799" w:rsidP="00A43799">
            <w:pPr>
              <w:pStyle w:val="Style4"/>
            </w:pPr>
            <w:r>
              <w:t>Date 14</w:t>
            </w:r>
          </w:p>
        </w:tc>
        <w:tc>
          <w:tcPr>
            <w:tcW w:w="1620" w:type="dxa"/>
          </w:tcPr>
          <w:p w14:paraId="6177E327" w14:textId="77777777" w:rsidR="00A43799" w:rsidRDefault="00A43799" w:rsidP="00A43799">
            <w:pPr>
              <w:pStyle w:val="Style4"/>
            </w:pPr>
            <w:r>
              <w:t>Single Occupancy</w:t>
            </w:r>
          </w:p>
        </w:tc>
        <w:tc>
          <w:tcPr>
            <w:tcW w:w="1440" w:type="dxa"/>
          </w:tcPr>
          <w:p w14:paraId="4F523DE9" w14:textId="07B1ED56" w:rsidR="00A43799" w:rsidRPr="001C22E1" w:rsidRDefault="00A43799" w:rsidP="00A43799">
            <w:pPr>
              <w:pStyle w:val="Style4"/>
            </w:pPr>
            <w:r>
              <w:t>145</w:t>
            </w:r>
          </w:p>
        </w:tc>
        <w:tc>
          <w:tcPr>
            <w:tcW w:w="1530" w:type="dxa"/>
          </w:tcPr>
          <w:p w14:paraId="211DFF52" w14:textId="77777777" w:rsidR="00A43799" w:rsidRDefault="00A43799" w:rsidP="00A43799">
            <w:pPr>
              <w:pStyle w:val="Style4"/>
            </w:pPr>
          </w:p>
        </w:tc>
        <w:tc>
          <w:tcPr>
            <w:tcW w:w="1530" w:type="dxa"/>
          </w:tcPr>
          <w:p w14:paraId="16D8A0F1" w14:textId="77777777" w:rsidR="00A43799" w:rsidRDefault="00A43799" w:rsidP="00A43799">
            <w:pPr>
              <w:pStyle w:val="Style4"/>
            </w:pPr>
          </w:p>
        </w:tc>
        <w:tc>
          <w:tcPr>
            <w:tcW w:w="1530" w:type="dxa"/>
          </w:tcPr>
          <w:p w14:paraId="0FA30137" w14:textId="77777777" w:rsidR="00A43799" w:rsidRDefault="00A43799" w:rsidP="00A43799">
            <w:pPr>
              <w:pStyle w:val="Style4"/>
            </w:pPr>
          </w:p>
        </w:tc>
      </w:tr>
      <w:tr w:rsidR="00A43799" w14:paraId="40BA406F" w14:textId="77777777" w:rsidTr="003D7E8E">
        <w:tc>
          <w:tcPr>
            <w:tcW w:w="1548" w:type="dxa"/>
          </w:tcPr>
          <w:p w14:paraId="6B584EC0" w14:textId="77777777" w:rsidR="00A43799" w:rsidRPr="009A36F0" w:rsidRDefault="00A43799" w:rsidP="00A43799">
            <w:pPr>
              <w:pStyle w:val="Style4"/>
            </w:pPr>
            <w:r>
              <w:t>Date 15</w:t>
            </w:r>
          </w:p>
        </w:tc>
        <w:tc>
          <w:tcPr>
            <w:tcW w:w="1620" w:type="dxa"/>
          </w:tcPr>
          <w:p w14:paraId="35D2149C" w14:textId="77777777" w:rsidR="00A43799" w:rsidRPr="009A36F0" w:rsidRDefault="00A43799" w:rsidP="00A43799">
            <w:pPr>
              <w:pStyle w:val="Style4"/>
            </w:pPr>
            <w:r w:rsidRPr="009A36F0">
              <w:t>Check-out</w:t>
            </w:r>
          </w:p>
        </w:tc>
        <w:tc>
          <w:tcPr>
            <w:tcW w:w="1440" w:type="dxa"/>
          </w:tcPr>
          <w:p w14:paraId="576D7E0F" w14:textId="7883C19A" w:rsidR="00A43799" w:rsidRPr="009A36F0" w:rsidRDefault="00A43799" w:rsidP="00A43799">
            <w:pPr>
              <w:pStyle w:val="Style4"/>
            </w:pPr>
            <w:r>
              <w:t>Check out</w:t>
            </w:r>
          </w:p>
        </w:tc>
        <w:tc>
          <w:tcPr>
            <w:tcW w:w="1530" w:type="dxa"/>
          </w:tcPr>
          <w:p w14:paraId="1E89FA0A" w14:textId="77777777" w:rsidR="00A43799" w:rsidRDefault="00A43799" w:rsidP="00A43799">
            <w:pPr>
              <w:pStyle w:val="Style4"/>
            </w:pPr>
          </w:p>
        </w:tc>
        <w:tc>
          <w:tcPr>
            <w:tcW w:w="1530" w:type="dxa"/>
          </w:tcPr>
          <w:p w14:paraId="2E4A1D63" w14:textId="77777777" w:rsidR="00A43799" w:rsidRDefault="00A43799" w:rsidP="00A43799">
            <w:pPr>
              <w:pStyle w:val="Style4"/>
            </w:pPr>
          </w:p>
        </w:tc>
        <w:tc>
          <w:tcPr>
            <w:tcW w:w="1530" w:type="dxa"/>
          </w:tcPr>
          <w:p w14:paraId="6C562AF1" w14:textId="77777777" w:rsidR="00A43799" w:rsidRDefault="00A43799" w:rsidP="00A43799">
            <w:pPr>
              <w:pStyle w:val="Style4"/>
            </w:pPr>
          </w:p>
        </w:tc>
      </w:tr>
      <w:tr w:rsidR="00A43799" w14:paraId="61C2FD89" w14:textId="77777777" w:rsidTr="003D7E8E">
        <w:tc>
          <w:tcPr>
            <w:tcW w:w="1548" w:type="dxa"/>
            <w:shd w:val="clear" w:color="auto" w:fill="000000"/>
          </w:tcPr>
          <w:p w14:paraId="4446B6EB" w14:textId="77777777" w:rsidR="00A43799" w:rsidRPr="009A36F0" w:rsidRDefault="00A43799" w:rsidP="00A43799">
            <w:pPr>
              <w:pStyle w:val="Style4"/>
            </w:pPr>
          </w:p>
        </w:tc>
        <w:tc>
          <w:tcPr>
            <w:tcW w:w="1620" w:type="dxa"/>
            <w:shd w:val="clear" w:color="auto" w:fill="000000"/>
          </w:tcPr>
          <w:p w14:paraId="67E431FB" w14:textId="77777777" w:rsidR="00A43799" w:rsidRPr="009A36F0" w:rsidRDefault="00A43799" w:rsidP="00A43799">
            <w:pPr>
              <w:pStyle w:val="Style4"/>
            </w:pPr>
          </w:p>
        </w:tc>
        <w:tc>
          <w:tcPr>
            <w:tcW w:w="1440" w:type="dxa"/>
            <w:vAlign w:val="center"/>
          </w:tcPr>
          <w:p w14:paraId="385E5781" w14:textId="3271FA74" w:rsidR="00A43799" w:rsidRPr="009A36F0" w:rsidRDefault="00A43799" w:rsidP="00A43799">
            <w:pPr>
              <w:pStyle w:val="Style4"/>
            </w:pPr>
            <w:r>
              <w:t>1345</w:t>
            </w:r>
          </w:p>
        </w:tc>
        <w:tc>
          <w:tcPr>
            <w:tcW w:w="1530" w:type="dxa"/>
            <w:shd w:val="clear" w:color="auto" w:fill="000000"/>
          </w:tcPr>
          <w:p w14:paraId="164FCA3B" w14:textId="77777777" w:rsidR="00A43799" w:rsidRDefault="00A43799" w:rsidP="00A43799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14:paraId="0E0DEF29" w14:textId="77777777" w:rsidR="00A43799" w:rsidRDefault="00A43799" w:rsidP="00A43799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14:paraId="479CB470" w14:textId="77777777" w:rsidR="00A43799" w:rsidRDefault="00A43799" w:rsidP="00A43799">
            <w:pPr>
              <w:pStyle w:val="Style4"/>
            </w:pPr>
          </w:p>
        </w:tc>
      </w:tr>
    </w:tbl>
    <w:p w14:paraId="3D43C97F" w14:textId="77777777" w:rsidR="00624411" w:rsidRPr="00624411" w:rsidRDefault="00624411" w:rsidP="00624411">
      <w:pPr>
        <w:pStyle w:val="ListParagraph"/>
        <w:rPr>
          <w:sz w:val="22"/>
        </w:rPr>
      </w:pPr>
    </w:p>
    <w:p w14:paraId="6C95EC98" w14:textId="77777777" w:rsidR="007D18E6" w:rsidRDefault="007D18E6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7D18E6" w14:paraId="20FA6D90" w14:textId="77777777" w:rsidTr="00286DE8">
        <w:tc>
          <w:tcPr>
            <w:tcW w:w="810" w:type="dxa"/>
          </w:tcPr>
          <w:p w14:paraId="4EA26CCB" w14:textId="77777777" w:rsidR="007D18E6" w:rsidRDefault="007D18E6" w:rsidP="00286DE8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14:paraId="48347F0A" w14:textId="77777777" w:rsidR="007D18E6" w:rsidRDefault="007D18E6" w:rsidP="00286DE8">
            <w:pPr>
              <w:rPr>
                <w:szCs w:val="16"/>
              </w:rPr>
            </w:pPr>
          </w:p>
        </w:tc>
      </w:tr>
      <w:tr w:rsidR="007D18E6" w14:paraId="5FB8D99C" w14:textId="77777777" w:rsidTr="00286DE8">
        <w:tc>
          <w:tcPr>
            <w:tcW w:w="810" w:type="dxa"/>
          </w:tcPr>
          <w:p w14:paraId="4249F95D" w14:textId="77777777" w:rsidR="007D18E6" w:rsidRDefault="007D18E6" w:rsidP="00286DE8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14:paraId="2AF04CA3" w14:textId="77777777" w:rsidR="007D18E6" w:rsidRDefault="007D18E6" w:rsidP="00286DE8">
            <w:pPr>
              <w:rPr>
                <w:szCs w:val="16"/>
              </w:rPr>
            </w:pPr>
          </w:p>
        </w:tc>
      </w:tr>
    </w:tbl>
    <w:p w14:paraId="5181320D" w14:textId="77777777" w:rsidR="007D18E6" w:rsidRDefault="007D18E6" w:rsidP="007D18E6">
      <w:pPr>
        <w:ind w:left="360"/>
        <w:rPr>
          <w:sz w:val="22"/>
          <w:szCs w:val="16"/>
        </w:rPr>
      </w:pPr>
    </w:p>
    <w:p w14:paraId="646A0AA4" w14:textId="77777777" w:rsidR="007D18E6" w:rsidRDefault="007D18E6" w:rsidP="007D18E6">
      <w:pPr>
        <w:ind w:left="360"/>
        <w:rPr>
          <w:sz w:val="22"/>
          <w:szCs w:val="16"/>
        </w:rPr>
      </w:pPr>
    </w:p>
    <w:p w14:paraId="53272153" w14:textId="77777777" w:rsidR="000F73A7" w:rsidRDefault="000F73A7" w:rsidP="00904BF4">
      <w:pPr>
        <w:pStyle w:val="ListParagraph"/>
        <w:rPr>
          <w:sz w:val="22"/>
        </w:rPr>
      </w:pPr>
    </w:p>
    <w:p w14:paraId="1F364EA3" w14:textId="77777777" w:rsidR="000F73A7" w:rsidRDefault="000F73A7" w:rsidP="00904BF4">
      <w:pPr>
        <w:pStyle w:val="ListParagraph"/>
        <w:rPr>
          <w:sz w:val="22"/>
        </w:rPr>
      </w:pPr>
    </w:p>
    <w:p w14:paraId="017382C2" w14:textId="77777777" w:rsidR="000F73A7" w:rsidRDefault="007D18E6" w:rsidP="00904BF4">
      <w:pPr>
        <w:pStyle w:val="ListParagraph"/>
        <w:rPr>
          <w:sz w:val="22"/>
        </w:rPr>
      </w:pPr>
      <w:r w:rsidRPr="00624411">
        <w:rPr>
          <w:sz w:val="22"/>
        </w:rPr>
        <w:t>Propose the cut-off date for reservations:</w:t>
      </w:r>
      <w:r w:rsidRPr="00624411">
        <w:rPr>
          <w:sz w:val="22"/>
        </w:rPr>
        <w:tab/>
      </w:r>
    </w:p>
    <w:p w14:paraId="476C0127" w14:textId="63ECDE78" w:rsidR="007D18E6" w:rsidRDefault="002978A2" w:rsidP="00904BF4">
      <w:pPr>
        <w:pStyle w:val="ListParagraph"/>
        <w:rPr>
          <w:sz w:val="22"/>
        </w:rPr>
      </w:pPr>
      <w:r w:rsidRPr="002978A2">
        <w:rPr>
          <w:sz w:val="22"/>
          <w:highlight w:val="yellow"/>
        </w:rPr>
        <w:t>2024</w:t>
      </w:r>
      <w:r w:rsidR="000F73A7">
        <w:rPr>
          <w:sz w:val="22"/>
        </w:rPr>
        <w:t xml:space="preserve">: </w:t>
      </w:r>
      <w:r w:rsidR="007D18E6" w:rsidRPr="002978A2">
        <w:rPr>
          <w:sz w:val="22"/>
        </w:rPr>
        <w:t>__________________</w:t>
      </w:r>
    </w:p>
    <w:p w14:paraId="111F7CEF" w14:textId="77777777" w:rsidR="002978A2" w:rsidRPr="00624411" w:rsidRDefault="002978A2" w:rsidP="00904BF4">
      <w:pPr>
        <w:pStyle w:val="ListParagraph"/>
        <w:rPr>
          <w:sz w:val="22"/>
        </w:rPr>
      </w:pPr>
    </w:p>
    <w:p w14:paraId="1575033F" w14:textId="7BDCE291" w:rsidR="000F73A7" w:rsidRPr="00624411" w:rsidRDefault="002978A2" w:rsidP="000F73A7">
      <w:pPr>
        <w:pStyle w:val="ListParagraph"/>
        <w:rPr>
          <w:sz w:val="22"/>
        </w:rPr>
      </w:pPr>
      <w:r w:rsidRPr="002978A2">
        <w:rPr>
          <w:sz w:val="22"/>
          <w:highlight w:val="yellow"/>
        </w:rPr>
        <w:t>2025</w:t>
      </w:r>
      <w:r w:rsidR="000F73A7">
        <w:rPr>
          <w:sz w:val="22"/>
        </w:rPr>
        <w:t xml:space="preserve">: </w:t>
      </w:r>
      <w:r w:rsidR="000F73A7" w:rsidRPr="002978A2">
        <w:rPr>
          <w:sz w:val="22"/>
        </w:rPr>
        <w:t>__________________</w:t>
      </w:r>
    </w:p>
    <w:p w14:paraId="450A512B" w14:textId="77777777" w:rsidR="00A41376" w:rsidRDefault="00A41376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14:paraId="37D8AAD3" w14:textId="77777777" w:rsidR="000F73A7" w:rsidRDefault="000F73A7">
      <w:pPr>
        <w:spacing w:after="200" w:line="276" w:lineRule="auto"/>
        <w:rPr>
          <w:color w:val="0000FF"/>
          <w:sz w:val="22"/>
        </w:rPr>
      </w:pPr>
      <w:r>
        <w:rPr>
          <w:color w:val="0000FF"/>
          <w:sz w:val="22"/>
        </w:rPr>
        <w:br w:type="page"/>
      </w:r>
    </w:p>
    <w:p w14:paraId="0E1E3014" w14:textId="77777777" w:rsidR="00904BF4" w:rsidRPr="00904BF4" w:rsidRDefault="00904BF4" w:rsidP="00A41376">
      <w:pPr>
        <w:pStyle w:val="ListParagraph"/>
        <w:numPr>
          <w:ilvl w:val="0"/>
          <w:numId w:val="6"/>
        </w:numPr>
        <w:rPr>
          <w:sz w:val="22"/>
        </w:rPr>
      </w:pPr>
      <w:r w:rsidRPr="00904BF4">
        <w:rPr>
          <w:sz w:val="22"/>
          <w:szCs w:val="16"/>
        </w:rPr>
        <w:lastRenderedPageBreak/>
        <w:t>Check either “yes” or “no” beside each of the items listed below.  If applicable, propose the rate(s) for tax and/or surcharge below</w:t>
      </w:r>
      <w:r w:rsidRPr="00904BF4">
        <w:rPr>
          <w:sz w:val="22"/>
        </w:rPr>
        <w:t>:</w:t>
      </w:r>
    </w:p>
    <w:p w14:paraId="3727376C" w14:textId="77777777" w:rsidR="00624411" w:rsidRDefault="00624411" w:rsidP="00624411">
      <w:pPr>
        <w:ind w:left="360"/>
        <w:rPr>
          <w:sz w:val="22"/>
          <w:szCs w:val="16"/>
        </w:rPr>
      </w:pPr>
    </w:p>
    <w:tbl>
      <w:tblPr>
        <w:tblW w:w="10355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3780"/>
        <w:gridCol w:w="810"/>
        <w:gridCol w:w="720"/>
        <w:gridCol w:w="1620"/>
        <w:gridCol w:w="2345"/>
      </w:tblGrid>
      <w:tr w:rsidR="000F73A7" w14:paraId="781613E4" w14:textId="77777777" w:rsidTr="000F73A7">
        <w:trPr>
          <w:tblHeader/>
        </w:trPr>
        <w:tc>
          <w:tcPr>
            <w:tcW w:w="1080" w:type="dxa"/>
          </w:tcPr>
          <w:p w14:paraId="76860100" w14:textId="77777777" w:rsidR="00904BF4" w:rsidRDefault="00904BF4" w:rsidP="00A41376">
            <w:pPr>
              <w:pStyle w:val="Style4"/>
            </w:pPr>
          </w:p>
          <w:p w14:paraId="0DE143E1" w14:textId="77777777" w:rsidR="00904BF4" w:rsidRDefault="00904BF4" w:rsidP="00A41376">
            <w:pPr>
              <w:pStyle w:val="Style4"/>
            </w:pPr>
            <w:r>
              <w:t>Item Number</w:t>
            </w:r>
          </w:p>
        </w:tc>
        <w:tc>
          <w:tcPr>
            <w:tcW w:w="3780" w:type="dxa"/>
          </w:tcPr>
          <w:p w14:paraId="15F5D15A" w14:textId="77777777" w:rsidR="00904BF4" w:rsidRDefault="00904BF4" w:rsidP="00A41376">
            <w:pPr>
              <w:pStyle w:val="Style4"/>
            </w:pPr>
          </w:p>
          <w:p w14:paraId="126D2F88" w14:textId="77777777" w:rsidR="00904BF4" w:rsidRDefault="00904BF4" w:rsidP="00A41376">
            <w:pPr>
              <w:pStyle w:val="Style4"/>
            </w:pPr>
            <w:r>
              <w:t>Type</w:t>
            </w:r>
          </w:p>
        </w:tc>
        <w:tc>
          <w:tcPr>
            <w:tcW w:w="810" w:type="dxa"/>
          </w:tcPr>
          <w:p w14:paraId="01C532FA" w14:textId="77777777" w:rsidR="00904BF4" w:rsidRDefault="00904BF4" w:rsidP="00286DE8">
            <w:pPr>
              <w:ind w:right="180"/>
              <w:jc w:val="center"/>
            </w:pPr>
          </w:p>
          <w:p w14:paraId="054147A3" w14:textId="77777777" w:rsidR="00904BF4" w:rsidRDefault="00904BF4" w:rsidP="00286DE8">
            <w:pPr>
              <w:ind w:right="180"/>
              <w:jc w:val="center"/>
            </w:pPr>
            <w:r>
              <w:rPr>
                <w:sz w:val="22"/>
              </w:rPr>
              <w:t>Yes</w:t>
            </w:r>
          </w:p>
        </w:tc>
        <w:tc>
          <w:tcPr>
            <w:tcW w:w="720" w:type="dxa"/>
          </w:tcPr>
          <w:p w14:paraId="3465EF24" w14:textId="77777777" w:rsidR="00904BF4" w:rsidRDefault="00904BF4" w:rsidP="00286DE8">
            <w:pPr>
              <w:ind w:right="180"/>
              <w:jc w:val="center"/>
            </w:pPr>
          </w:p>
          <w:p w14:paraId="45940804" w14:textId="77777777" w:rsidR="00904BF4" w:rsidRDefault="00904BF4" w:rsidP="00286DE8">
            <w:pPr>
              <w:ind w:right="18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1620" w:type="dxa"/>
          </w:tcPr>
          <w:p w14:paraId="5B046B23" w14:textId="77777777" w:rsidR="00904BF4" w:rsidRDefault="00904BF4" w:rsidP="00286DE8">
            <w:pPr>
              <w:ind w:right="180"/>
              <w:jc w:val="center"/>
            </w:pPr>
            <w:r>
              <w:t>Percentage</w:t>
            </w:r>
          </w:p>
          <w:p w14:paraId="538F129A" w14:textId="77777777" w:rsidR="00904BF4" w:rsidRDefault="00904BF4" w:rsidP="00286DE8">
            <w:pPr>
              <w:ind w:right="180"/>
              <w:jc w:val="center"/>
            </w:pPr>
            <w:r>
              <w:rPr>
                <w:sz w:val="22"/>
              </w:rPr>
              <w:t xml:space="preserve">Rate </w:t>
            </w:r>
          </w:p>
        </w:tc>
        <w:tc>
          <w:tcPr>
            <w:tcW w:w="2345" w:type="dxa"/>
          </w:tcPr>
          <w:p w14:paraId="32C98593" w14:textId="77777777" w:rsidR="00904BF4" w:rsidRDefault="00904BF4" w:rsidP="00286DE8">
            <w:pPr>
              <w:ind w:right="180"/>
              <w:jc w:val="center"/>
            </w:pPr>
            <w:r>
              <w:t>Dollar Amount</w:t>
            </w:r>
          </w:p>
        </w:tc>
      </w:tr>
      <w:tr w:rsidR="000F73A7" w14:paraId="17614DCB" w14:textId="77777777" w:rsidTr="000F73A7">
        <w:tc>
          <w:tcPr>
            <w:tcW w:w="1080" w:type="dxa"/>
          </w:tcPr>
          <w:p w14:paraId="02061A94" w14:textId="77777777" w:rsidR="00904BF4" w:rsidRDefault="00904BF4" w:rsidP="00A41376">
            <w:pPr>
              <w:pStyle w:val="Style4"/>
            </w:pPr>
            <w:r>
              <w:t>a.</w:t>
            </w:r>
          </w:p>
        </w:tc>
        <w:tc>
          <w:tcPr>
            <w:tcW w:w="3780" w:type="dxa"/>
          </w:tcPr>
          <w:p w14:paraId="3F363FE9" w14:textId="77777777" w:rsidR="00904BF4" w:rsidRDefault="00904BF4" w:rsidP="00A41376">
            <w:pPr>
              <w:pStyle w:val="Style4"/>
            </w:pPr>
            <w:r>
              <w:t xml:space="preserve">Hotel/motel transient occupancy tax </w:t>
            </w:r>
            <w:r w:rsidR="00A41376">
              <w:t xml:space="preserve">  </w:t>
            </w:r>
            <w:r>
              <w:t>waiver (</w:t>
            </w:r>
            <w:r w:rsidR="00A41376">
              <w:t xml:space="preserve">exemption certificate for state </w:t>
            </w:r>
            <w:r>
              <w:t>agencies)</w:t>
            </w:r>
          </w:p>
        </w:tc>
        <w:tc>
          <w:tcPr>
            <w:tcW w:w="810" w:type="dxa"/>
          </w:tcPr>
          <w:p w14:paraId="1F3EA491" w14:textId="77777777" w:rsidR="00904BF4" w:rsidRDefault="00904BF4" w:rsidP="00286DE8">
            <w:pPr>
              <w:ind w:right="180"/>
              <w:jc w:val="center"/>
            </w:pPr>
          </w:p>
        </w:tc>
        <w:tc>
          <w:tcPr>
            <w:tcW w:w="720" w:type="dxa"/>
          </w:tcPr>
          <w:p w14:paraId="413C0DC4" w14:textId="77777777" w:rsidR="00904BF4" w:rsidRDefault="00904BF4" w:rsidP="00286DE8">
            <w:pPr>
              <w:ind w:right="180"/>
              <w:jc w:val="center"/>
            </w:pPr>
          </w:p>
        </w:tc>
        <w:tc>
          <w:tcPr>
            <w:tcW w:w="1620" w:type="dxa"/>
            <w:shd w:val="clear" w:color="auto" w:fill="000000"/>
          </w:tcPr>
          <w:p w14:paraId="37E8EFCC" w14:textId="77777777" w:rsidR="00904BF4" w:rsidRDefault="00904BF4" w:rsidP="00286DE8">
            <w:pPr>
              <w:ind w:right="180"/>
              <w:jc w:val="center"/>
            </w:pPr>
          </w:p>
        </w:tc>
        <w:tc>
          <w:tcPr>
            <w:tcW w:w="2345" w:type="dxa"/>
            <w:shd w:val="clear" w:color="auto" w:fill="000000"/>
          </w:tcPr>
          <w:p w14:paraId="7E44258B" w14:textId="77777777" w:rsidR="00904BF4" w:rsidRDefault="00904BF4" w:rsidP="00286DE8">
            <w:pPr>
              <w:ind w:right="180"/>
              <w:jc w:val="center"/>
            </w:pPr>
          </w:p>
        </w:tc>
      </w:tr>
      <w:tr w:rsidR="000F73A7" w14:paraId="313A0D4D" w14:textId="77777777" w:rsidTr="000F73A7">
        <w:tc>
          <w:tcPr>
            <w:tcW w:w="1080" w:type="dxa"/>
          </w:tcPr>
          <w:p w14:paraId="0AF227CF" w14:textId="77777777" w:rsidR="00904BF4" w:rsidRDefault="00904BF4" w:rsidP="00A41376">
            <w:pPr>
              <w:pStyle w:val="Style4"/>
            </w:pPr>
            <w:r>
              <w:t>b.</w:t>
            </w:r>
          </w:p>
        </w:tc>
        <w:tc>
          <w:tcPr>
            <w:tcW w:w="3780" w:type="dxa"/>
          </w:tcPr>
          <w:p w14:paraId="06EDF97C" w14:textId="77777777" w:rsidR="00904BF4" w:rsidRDefault="00904BF4" w:rsidP="00A41376">
            <w:pPr>
              <w:pStyle w:val="Style4"/>
            </w:pPr>
            <w:r>
              <w:t>Occupancy Tax rate:</w:t>
            </w:r>
          </w:p>
        </w:tc>
        <w:tc>
          <w:tcPr>
            <w:tcW w:w="810" w:type="dxa"/>
            <w:shd w:val="solid" w:color="auto" w:fill="000000" w:themeFill="text1"/>
          </w:tcPr>
          <w:p w14:paraId="7288AFE2" w14:textId="77777777"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720" w:type="dxa"/>
            <w:shd w:val="solid" w:color="auto" w:fill="000000" w:themeFill="text1"/>
          </w:tcPr>
          <w:p w14:paraId="00D066E5" w14:textId="77777777"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620" w:type="dxa"/>
          </w:tcPr>
          <w:p w14:paraId="560800FC" w14:textId="77777777" w:rsidR="00904BF4" w:rsidRDefault="00904BF4" w:rsidP="00286DE8">
            <w:pPr>
              <w:ind w:right="180"/>
              <w:jc w:val="center"/>
            </w:pPr>
          </w:p>
        </w:tc>
        <w:tc>
          <w:tcPr>
            <w:tcW w:w="2345" w:type="dxa"/>
          </w:tcPr>
          <w:p w14:paraId="0C1A9A52" w14:textId="7106677F" w:rsidR="00904BF4" w:rsidRDefault="00904BF4" w:rsidP="00A41376">
            <w:pPr>
              <w:ind w:right="180"/>
            </w:pPr>
            <w:r>
              <w:t>$</w:t>
            </w:r>
            <w:proofErr w:type="gramStart"/>
            <w:r w:rsidR="000F73A7">
              <w:t xml:space="preserve"> </w:t>
            </w:r>
            <w:r w:rsidR="00F174C1">
              <w:t xml:space="preserve">  (</w:t>
            </w:r>
            <w:proofErr w:type="gramEnd"/>
            <w:r w:rsidR="00F174C1">
              <w:t>2024</w:t>
            </w:r>
            <w:r w:rsidR="000F73A7">
              <w:t>)</w:t>
            </w:r>
          </w:p>
          <w:p w14:paraId="739EE166" w14:textId="06E4EF08" w:rsidR="000F73A7" w:rsidRDefault="000F73A7" w:rsidP="00A41376">
            <w:pPr>
              <w:ind w:right="180"/>
            </w:pPr>
            <w:r>
              <w:t>$</w:t>
            </w:r>
            <w:proofErr w:type="gramStart"/>
            <w:r>
              <w:t xml:space="preserve"> </w:t>
            </w:r>
            <w:r w:rsidR="00F174C1">
              <w:t xml:space="preserve">  (</w:t>
            </w:r>
            <w:proofErr w:type="gramEnd"/>
            <w:r w:rsidR="00F174C1">
              <w:t>2025</w:t>
            </w:r>
            <w:r>
              <w:t>)</w:t>
            </w:r>
          </w:p>
        </w:tc>
      </w:tr>
      <w:tr w:rsidR="000F73A7" w14:paraId="09774DC0" w14:textId="77777777" w:rsidTr="000F73A7">
        <w:tc>
          <w:tcPr>
            <w:tcW w:w="1080" w:type="dxa"/>
          </w:tcPr>
          <w:p w14:paraId="1B1D1792" w14:textId="77777777" w:rsidR="00904BF4" w:rsidRDefault="00904BF4" w:rsidP="00A41376">
            <w:pPr>
              <w:pStyle w:val="Style4"/>
            </w:pPr>
            <w:r>
              <w:t>c.</w:t>
            </w:r>
          </w:p>
        </w:tc>
        <w:tc>
          <w:tcPr>
            <w:tcW w:w="3780" w:type="dxa"/>
          </w:tcPr>
          <w:p w14:paraId="461DF249" w14:textId="77777777" w:rsidR="00904BF4" w:rsidRDefault="00904BF4" w:rsidP="00A41376">
            <w:pPr>
              <w:pStyle w:val="Style4"/>
            </w:pPr>
            <w:r>
              <w:t>Tourism, State Tax or Surcharge:</w:t>
            </w:r>
          </w:p>
        </w:tc>
        <w:tc>
          <w:tcPr>
            <w:tcW w:w="810" w:type="dxa"/>
            <w:shd w:val="solid" w:color="auto" w:fill="000000" w:themeFill="text1"/>
          </w:tcPr>
          <w:p w14:paraId="05E4C7D8" w14:textId="77777777"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720" w:type="dxa"/>
            <w:shd w:val="solid" w:color="auto" w:fill="000000" w:themeFill="text1"/>
          </w:tcPr>
          <w:p w14:paraId="34D35D78" w14:textId="77777777"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620" w:type="dxa"/>
          </w:tcPr>
          <w:p w14:paraId="2BB5A0AF" w14:textId="77777777" w:rsidR="00904BF4" w:rsidRDefault="00904BF4" w:rsidP="00286DE8">
            <w:pPr>
              <w:ind w:right="180"/>
              <w:jc w:val="center"/>
            </w:pPr>
          </w:p>
        </w:tc>
        <w:tc>
          <w:tcPr>
            <w:tcW w:w="2345" w:type="dxa"/>
          </w:tcPr>
          <w:p w14:paraId="385E0CB7" w14:textId="5210DB16" w:rsidR="00051A58" w:rsidRDefault="00904BF4" w:rsidP="00051A58">
            <w:pPr>
              <w:ind w:right="180"/>
            </w:pPr>
            <w:r>
              <w:t>$</w:t>
            </w:r>
            <w:proofErr w:type="gramStart"/>
            <w:r w:rsidR="00F174C1">
              <w:t xml:space="preserve">   (</w:t>
            </w:r>
            <w:proofErr w:type="gramEnd"/>
            <w:r w:rsidR="00F174C1">
              <w:t>2024</w:t>
            </w:r>
            <w:r w:rsidR="00051A58">
              <w:t>)</w:t>
            </w:r>
          </w:p>
          <w:p w14:paraId="71E2161D" w14:textId="6BB1AF82" w:rsidR="00904BF4" w:rsidRDefault="00051A58" w:rsidP="00051A58">
            <w:pPr>
              <w:ind w:right="180"/>
            </w:pPr>
            <w:r>
              <w:t>$</w:t>
            </w:r>
            <w:proofErr w:type="gramStart"/>
            <w:r>
              <w:t xml:space="preserve">   (</w:t>
            </w:r>
            <w:proofErr w:type="gramEnd"/>
            <w:r w:rsidR="00F174C1">
              <w:t>2025</w:t>
            </w:r>
            <w:r>
              <w:t>)</w:t>
            </w:r>
          </w:p>
        </w:tc>
      </w:tr>
      <w:tr w:rsidR="000F73A7" w14:paraId="63BA4F4A" w14:textId="77777777" w:rsidTr="000F73A7">
        <w:tc>
          <w:tcPr>
            <w:tcW w:w="1080" w:type="dxa"/>
          </w:tcPr>
          <w:p w14:paraId="40EE71ED" w14:textId="77777777" w:rsidR="00904BF4" w:rsidRDefault="00904BF4" w:rsidP="00A41376">
            <w:pPr>
              <w:pStyle w:val="Style4"/>
            </w:pPr>
            <w:r>
              <w:t>d.</w:t>
            </w:r>
          </w:p>
        </w:tc>
        <w:tc>
          <w:tcPr>
            <w:tcW w:w="3780" w:type="dxa"/>
          </w:tcPr>
          <w:p w14:paraId="16956D43" w14:textId="77777777" w:rsidR="00904BF4" w:rsidRDefault="00904BF4" w:rsidP="00A41376">
            <w:pPr>
              <w:pStyle w:val="Style4"/>
            </w:pPr>
            <w:r>
              <w:t>Tourism, State Tax or Surcharge:</w:t>
            </w:r>
          </w:p>
        </w:tc>
        <w:tc>
          <w:tcPr>
            <w:tcW w:w="810" w:type="dxa"/>
            <w:shd w:val="solid" w:color="auto" w:fill="000000" w:themeFill="text1"/>
          </w:tcPr>
          <w:p w14:paraId="7D8D66D9" w14:textId="77777777"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720" w:type="dxa"/>
            <w:shd w:val="solid" w:color="auto" w:fill="000000" w:themeFill="text1"/>
          </w:tcPr>
          <w:p w14:paraId="34AF85EC" w14:textId="77777777"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620" w:type="dxa"/>
          </w:tcPr>
          <w:p w14:paraId="4CB18893" w14:textId="77777777" w:rsidR="00904BF4" w:rsidRDefault="00904BF4" w:rsidP="00286DE8">
            <w:pPr>
              <w:ind w:right="180"/>
              <w:jc w:val="center"/>
            </w:pPr>
          </w:p>
        </w:tc>
        <w:tc>
          <w:tcPr>
            <w:tcW w:w="2345" w:type="dxa"/>
          </w:tcPr>
          <w:p w14:paraId="18283195" w14:textId="15406AF4" w:rsidR="00051A58" w:rsidRDefault="00904BF4" w:rsidP="00051A58">
            <w:pPr>
              <w:ind w:right="180"/>
            </w:pPr>
            <w:r>
              <w:t>$</w:t>
            </w:r>
            <w:proofErr w:type="gramStart"/>
            <w:r w:rsidR="00051A58">
              <w:t xml:space="preserve">   (</w:t>
            </w:r>
            <w:proofErr w:type="gramEnd"/>
            <w:r w:rsidR="00F174C1">
              <w:t>2024</w:t>
            </w:r>
            <w:r w:rsidR="00051A58">
              <w:t>)</w:t>
            </w:r>
          </w:p>
          <w:p w14:paraId="51D14113" w14:textId="6353CD3C" w:rsidR="00904BF4" w:rsidRDefault="00051A58" w:rsidP="00051A58">
            <w:pPr>
              <w:ind w:right="180"/>
            </w:pPr>
            <w:r>
              <w:t>$</w:t>
            </w:r>
            <w:proofErr w:type="gramStart"/>
            <w:r>
              <w:t xml:space="preserve">   (</w:t>
            </w:r>
            <w:proofErr w:type="gramEnd"/>
            <w:r w:rsidR="00F174C1">
              <w:t>2025</w:t>
            </w:r>
            <w:r>
              <w:t>)</w:t>
            </w:r>
          </w:p>
        </w:tc>
      </w:tr>
    </w:tbl>
    <w:p w14:paraId="7D80BE78" w14:textId="77777777" w:rsidR="00904BF4" w:rsidRDefault="00904BF4" w:rsidP="00624411">
      <w:pPr>
        <w:ind w:left="360"/>
        <w:rPr>
          <w:sz w:val="22"/>
          <w:szCs w:val="16"/>
        </w:rPr>
      </w:pPr>
    </w:p>
    <w:p w14:paraId="4F17F3B5" w14:textId="77777777" w:rsidR="00904BF4" w:rsidRDefault="00904BF4" w:rsidP="00624411">
      <w:pPr>
        <w:ind w:left="360"/>
        <w:rPr>
          <w:sz w:val="22"/>
          <w:szCs w:val="16"/>
        </w:rPr>
      </w:pPr>
    </w:p>
    <w:p w14:paraId="64ED592B" w14:textId="77777777" w:rsidR="006A6CF7" w:rsidRPr="002D7E39" w:rsidRDefault="006A6CF7" w:rsidP="002D7E39">
      <w:pPr>
        <w:pStyle w:val="BodyText2"/>
        <w:numPr>
          <w:ilvl w:val="0"/>
          <w:numId w:val="6"/>
        </w:numPr>
        <w:spacing w:after="0" w:line="240" w:lineRule="auto"/>
        <w:ind w:left="360"/>
      </w:pPr>
      <w:r>
        <w:t xml:space="preserve">Propose Parking price schedule, number of parking passes, discounted </w:t>
      </w:r>
      <w:proofErr w:type="gramStart"/>
      <w:r>
        <w:t>passes</w:t>
      </w:r>
      <w:proofErr w:type="gramEnd"/>
      <w:r>
        <w:t xml:space="preserve"> and parking</w:t>
      </w:r>
      <w:r w:rsidR="002D7E39">
        <w:t xml:space="preserve"> </w:t>
      </w:r>
      <w:r>
        <w:t>rate inclusive of any service charges, gratuity, and/or sales tax.  Enter “n/a” for any items</w:t>
      </w:r>
      <w:r w:rsidR="002D7E39">
        <w:t xml:space="preserve"> </w:t>
      </w:r>
      <w:r>
        <w:t xml:space="preserve">that are not applicable.  </w:t>
      </w:r>
    </w:p>
    <w:p w14:paraId="0082AE7A" w14:textId="77777777" w:rsidR="00904BF4" w:rsidRDefault="00904BF4" w:rsidP="00624411">
      <w:pPr>
        <w:ind w:left="360"/>
        <w:rPr>
          <w:sz w:val="22"/>
          <w:szCs w:val="16"/>
        </w:rPr>
      </w:pPr>
    </w:p>
    <w:p w14:paraId="306C285B" w14:textId="77777777" w:rsidR="006A6CF7" w:rsidRDefault="006A6CF7" w:rsidP="00624411">
      <w:pPr>
        <w:ind w:left="360"/>
        <w:rPr>
          <w:sz w:val="22"/>
          <w:szCs w:val="16"/>
        </w:rPr>
      </w:pPr>
    </w:p>
    <w:tbl>
      <w:tblPr>
        <w:tblW w:w="11160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980"/>
        <w:gridCol w:w="1980"/>
        <w:gridCol w:w="1800"/>
        <w:gridCol w:w="1800"/>
        <w:gridCol w:w="1800"/>
      </w:tblGrid>
      <w:tr w:rsidR="006A6CF7" w14:paraId="2371745C" w14:textId="77777777" w:rsidTr="00286DE8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14:paraId="40550114" w14:textId="77777777" w:rsidR="006A6CF7" w:rsidRDefault="006A6CF7" w:rsidP="00A41376">
            <w:pPr>
              <w:pStyle w:val="Style4"/>
            </w:pPr>
          </w:p>
          <w:p w14:paraId="18172F54" w14:textId="77777777" w:rsidR="006A6CF7" w:rsidRDefault="006A6CF7" w:rsidP="00A41376">
            <w:pPr>
              <w:pStyle w:val="Style4"/>
            </w:pPr>
            <w:r>
              <w:t>Parking Rate</w:t>
            </w:r>
          </w:p>
        </w:tc>
        <w:tc>
          <w:tcPr>
            <w:tcW w:w="1980" w:type="dxa"/>
            <w:shd w:val="pct10" w:color="auto" w:fill="auto"/>
          </w:tcPr>
          <w:p w14:paraId="4C7F5739" w14:textId="77777777" w:rsidR="006A6CF7" w:rsidRDefault="006A6CF7" w:rsidP="00A41376">
            <w:pPr>
              <w:pStyle w:val="Style4"/>
            </w:pPr>
            <w:r>
              <w:t>Number of Complimentary parking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4C41F7E7" w14:textId="77777777" w:rsidR="006A6CF7" w:rsidRDefault="006A6CF7" w:rsidP="00A41376">
            <w:pPr>
              <w:pStyle w:val="Style4"/>
            </w:pPr>
            <w:r>
              <w:t xml:space="preserve">Valet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9D03CBA" w14:textId="77777777" w:rsidR="006A6CF7" w:rsidRDefault="000F73A7" w:rsidP="00A41376">
            <w:pPr>
              <w:pStyle w:val="Style4"/>
            </w:pPr>
            <w:r>
              <w:t>Self-Parking</w:t>
            </w:r>
            <w:r w:rsidR="006A6CF7">
              <w:t xml:space="preserve">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4B65CF2" w14:textId="77777777" w:rsidR="006A6CF7" w:rsidRDefault="006A6CF7" w:rsidP="00A41376">
            <w:pPr>
              <w:pStyle w:val="Style4"/>
            </w:pPr>
            <w:r>
              <w:t xml:space="preserve">Oversize vehicles/SUV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318A4A7" w14:textId="77777777" w:rsidR="006A6CF7" w:rsidRDefault="006A6CF7" w:rsidP="00A41376">
            <w:pPr>
              <w:pStyle w:val="Style4"/>
            </w:pPr>
            <w:r>
              <w:t>In/Out Privileges</w:t>
            </w:r>
          </w:p>
        </w:tc>
      </w:tr>
      <w:tr w:rsidR="006A6CF7" w14:paraId="42138039" w14:textId="77777777" w:rsidTr="00286DE8">
        <w:trPr>
          <w:trHeight w:val="620"/>
        </w:trPr>
        <w:tc>
          <w:tcPr>
            <w:tcW w:w="1800" w:type="dxa"/>
            <w:shd w:val="pct10" w:color="auto" w:fill="auto"/>
          </w:tcPr>
          <w:p w14:paraId="5289B128" w14:textId="77777777" w:rsidR="006A6CF7" w:rsidRPr="00286DE8" w:rsidRDefault="006A6CF7" w:rsidP="00286DE8">
            <w:pPr>
              <w:ind w:right="180"/>
              <w:jc w:val="center"/>
            </w:pPr>
            <w:r w:rsidRPr="00286DE8">
              <w:rPr>
                <w:sz w:val="22"/>
              </w:rPr>
              <w:t xml:space="preserve">Complimentary parking </w:t>
            </w:r>
          </w:p>
        </w:tc>
        <w:tc>
          <w:tcPr>
            <w:tcW w:w="1980" w:type="dxa"/>
            <w:shd w:val="pct10" w:color="auto" w:fill="auto"/>
          </w:tcPr>
          <w:p w14:paraId="075E2D2B" w14:textId="77777777"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solid" w:color="auto" w:fill="000000" w:themeFill="text1"/>
          </w:tcPr>
          <w:p w14:paraId="42F771BC" w14:textId="77777777"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14:paraId="29D30C18" w14:textId="77777777"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14:paraId="2083C38C" w14:textId="77777777"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14:paraId="79F188A1" w14:textId="77777777"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14:paraId="4B131DF2" w14:textId="77777777" w:rsidTr="000F73A7">
        <w:tc>
          <w:tcPr>
            <w:tcW w:w="1800" w:type="dxa"/>
          </w:tcPr>
          <w:p w14:paraId="012AEEBE" w14:textId="77777777" w:rsidR="006A6CF7" w:rsidRPr="00286DE8" w:rsidRDefault="006A6CF7" w:rsidP="00286DE8">
            <w:pPr>
              <w:ind w:right="180"/>
              <w:jc w:val="center"/>
            </w:pPr>
            <w:r w:rsidRPr="00286DE8">
              <w:rPr>
                <w:sz w:val="22"/>
              </w:rPr>
              <w:t>Discounted Parking Group Rate</w:t>
            </w:r>
          </w:p>
        </w:tc>
        <w:tc>
          <w:tcPr>
            <w:tcW w:w="1980" w:type="dxa"/>
            <w:shd w:val="clear" w:color="auto" w:fill="000000" w:themeFill="text1"/>
          </w:tcPr>
          <w:p w14:paraId="67158EF1" w14:textId="77777777"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41199BED" w14:textId="77777777"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14:paraId="0E7FB961" w14:textId="77777777"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14:paraId="54F76F64" w14:textId="77777777"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14:paraId="33792F2A" w14:textId="77777777"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14:paraId="2D41107F" w14:textId="77777777" w:rsidTr="000F73A7">
        <w:tc>
          <w:tcPr>
            <w:tcW w:w="1800" w:type="dxa"/>
          </w:tcPr>
          <w:p w14:paraId="3770B5E4" w14:textId="77777777" w:rsidR="006A6CF7" w:rsidRPr="00286DE8" w:rsidRDefault="006A6CF7" w:rsidP="00286DE8">
            <w:pPr>
              <w:ind w:right="180"/>
              <w:jc w:val="center"/>
            </w:pPr>
            <w:r w:rsidRPr="00286DE8">
              <w:rPr>
                <w:sz w:val="22"/>
              </w:rPr>
              <w:t>Normal Hotel Parking Rate</w:t>
            </w:r>
          </w:p>
        </w:tc>
        <w:tc>
          <w:tcPr>
            <w:tcW w:w="1980" w:type="dxa"/>
            <w:shd w:val="clear" w:color="auto" w:fill="000000" w:themeFill="text1"/>
          </w:tcPr>
          <w:p w14:paraId="79FEB1A8" w14:textId="77777777"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14:paraId="3AF28553" w14:textId="77777777"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14:paraId="04F18E68" w14:textId="77777777"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14:paraId="41F0E9AC" w14:textId="77777777"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14:paraId="524146AC" w14:textId="77777777"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</w:tr>
    </w:tbl>
    <w:p w14:paraId="3422B413" w14:textId="77777777" w:rsidR="00904BF4" w:rsidRDefault="00904BF4" w:rsidP="00624411">
      <w:pPr>
        <w:ind w:left="360"/>
        <w:rPr>
          <w:sz w:val="22"/>
          <w:szCs w:val="16"/>
        </w:rPr>
      </w:pPr>
    </w:p>
    <w:p w14:paraId="326311DF" w14:textId="77777777" w:rsidR="00052B42" w:rsidRPr="00A41376" w:rsidRDefault="00052B42" w:rsidP="00A41376">
      <w:pPr>
        <w:pStyle w:val="ListParagraph"/>
        <w:numPr>
          <w:ilvl w:val="0"/>
          <w:numId w:val="6"/>
        </w:numPr>
        <w:tabs>
          <w:tab w:val="left" w:pos="215"/>
          <w:tab w:val="left" w:pos="4975"/>
          <w:tab w:val="left" w:pos="9576"/>
        </w:tabs>
        <w:rPr>
          <w:sz w:val="22"/>
          <w:szCs w:val="22"/>
        </w:rPr>
      </w:pPr>
      <w:r w:rsidRPr="00A41376">
        <w:rPr>
          <w:sz w:val="22"/>
          <w:szCs w:val="22"/>
        </w:rPr>
        <w:t xml:space="preserve">Propose High speed internet connection pricing.  </w:t>
      </w:r>
    </w:p>
    <w:p w14:paraId="1DB1711B" w14:textId="77777777" w:rsidR="00052B42" w:rsidRPr="00D14D39" w:rsidRDefault="00052B42" w:rsidP="00052B42">
      <w:p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</w:p>
    <w:p w14:paraId="3B4CCB29" w14:textId="77777777" w:rsidR="00481DA3" w:rsidRPr="00ED694F" w:rsidRDefault="00481DA3" w:rsidP="00481DA3">
      <w:pPr>
        <w:pStyle w:val="ListParagraph"/>
        <w:numPr>
          <w:ilvl w:val="0"/>
          <w:numId w:val="15"/>
        </w:numPr>
        <w:rPr>
          <w:sz w:val="22"/>
          <w:szCs w:val="16"/>
        </w:rPr>
      </w:pPr>
      <w:r w:rsidRPr="00ED694F">
        <w:rPr>
          <w:sz w:val="22"/>
          <w:szCs w:val="22"/>
        </w:rPr>
        <w:t>What are the daily charges for computer connection for individual guests? __________________</w:t>
      </w:r>
    </w:p>
    <w:p w14:paraId="0C1AC022" w14:textId="77777777" w:rsidR="00481DA3" w:rsidRDefault="00481DA3" w:rsidP="00481DA3">
      <w:pPr>
        <w:pStyle w:val="ListParagraph"/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</w:p>
    <w:p w14:paraId="7949A2D4" w14:textId="77777777" w:rsidR="00052B42" w:rsidRPr="00D14D39" w:rsidRDefault="00052B42" w:rsidP="00052B42">
      <w:pPr>
        <w:pStyle w:val="ListParagraph"/>
        <w:numPr>
          <w:ilvl w:val="0"/>
          <w:numId w:val="15"/>
        </w:num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 w:rsidRPr="00D14D39">
        <w:rPr>
          <w:sz w:val="22"/>
          <w:szCs w:val="22"/>
        </w:rPr>
        <w:t>What are the daily charges for an individual computer connected to the Internet in meeting rooms? __________________</w:t>
      </w:r>
    </w:p>
    <w:p w14:paraId="18F88DFD" w14:textId="77777777" w:rsidR="00E8377C" w:rsidRDefault="00E8377C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p w14:paraId="126BD6D7" w14:textId="77777777" w:rsidR="00ED694F" w:rsidRPr="00D14D39" w:rsidRDefault="00481DA3" w:rsidP="00ED694F">
      <w:pPr>
        <w:numPr>
          <w:ilvl w:val="0"/>
          <w:numId w:val="15"/>
        </w:num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>
        <w:rPr>
          <w:sz w:val="22"/>
          <w:szCs w:val="22"/>
        </w:rPr>
        <w:t xml:space="preserve">What are the charges for all attendees for the duration of the program? </w:t>
      </w:r>
      <w:r w:rsidR="00ED694F" w:rsidRPr="00D14D39">
        <w:rPr>
          <w:sz w:val="22"/>
          <w:szCs w:val="22"/>
        </w:rPr>
        <w:t xml:space="preserve"> _____________</w:t>
      </w:r>
    </w:p>
    <w:p w14:paraId="4E1DA4DC" w14:textId="77777777" w:rsidR="00ED694F" w:rsidRPr="00D14D39" w:rsidRDefault="00ED694F" w:rsidP="00ED694F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  <w:r w:rsidRPr="00D14D39">
        <w:rPr>
          <w:sz w:val="22"/>
          <w:szCs w:val="22"/>
        </w:rPr>
        <w:t>(Please propose the lowest package rate possible)</w:t>
      </w:r>
    </w:p>
    <w:p w14:paraId="624A72F2" w14:textId="77777777" w:rsidR="00052B42" w:rsidRDefault="00052B42" w:rsidP="007D18E6">
      <w:pPr>
        <w:ind w:left="360"/>
        <w:rPr>
          <w:sz w:val="22"/>
          <w:szCs w:val="16"/>
        </w:rPr>
      </w:pPr>
    </w:p>
    <w:p w14:paraId="5D28A4C0" w14:textId="77777777" w:rsidR="000F73A7" w:rsidRDefault="000F73A7">
      <w:pPr>
        <w:spacing w:after="200" w:line="276" w:lineRule="auto"/>
        <w:rPr>
          <w:sz w:val="22"/>
          <w:szCs w:val="16"/>
        </w:rPr>
      </w:pPr>
      <w:r>
        <w:rPr>
          <w:sz w:val="22"/>
          <w:szCs w:val="16"/>
        </w:rPr>
        <w:br w:type="page"/>
      </w:r>
    </w:p>
    <w:p w14:paraId="7B4536BC" w14:textId="77777777" w:rsidR="00142166" w:rsidRDefault="00142166" w:rsidP="007D18E6">
      <w:pPr>
        <w:ind w:left="360"/>
        <w:rPr>
          <w:sz w:val="22"/>
          <w:szCs w:val="16"/>
        </w:rPr>
      </w:pPr>
    </w:p>
    <w:p w14:paraId="2951B419" w14:textId="77777777" w:rsidR="00564897" w:rsidRPr="00286DE8" w:rsidRDefault="00564897" w:rsidP="00A41376">
      <w:pPr>
        <w:pStyle w:val="ListParagraph"/>
        <w:numPr>
          <w:ilvl w:val="0"/>
          <w:numId w:val="6"/>
        </w:numPr>
        <w:rPr>
          <w:sz w:val="22"/>
        </w:rPr>
      </w:pPr>
      <w:r w:rsidRPr="00286DE8">
        <w:rPr>
          <w:sz w:val="22"/>
        </w:rPr>
        <w:t xml:space="preserve">Other Program Needs </w:t>
      </w:r>
      <w:r w:rsidRPr="00286DE8">
        <w:rPr>
          <w:sz w:val="22"/>
          <w:szCs w:val="16"/>
        </w:rPr>
        <w:t>(identify if included in other proposed pricing)</w:t>
      </w:r>
      <w:r w:rsidRPr="00286DE8">
        <w:rPr>
          <w:sz w:val="22"/>
        </w:rPr>
        <w:t>:</w:t>
      </w:r>
    </w:p>
    <w:p w14:paraId="3E76E8D7" w14:textId="77777777" w:rsidR="00564897" w:rsidRPr="00286DE8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sz w:val="22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500"/>
        <w:gridCol w:w="1890"/>
        <w:gridCol w:w="2970"/>
      </w:tblGrid>
      <w:tr w:rsidR="00564897" w:rsidRPr="00286DE8" w14:paraId="0AE1CA75" w14:textId="77777777" w:rsidTr="00B06449">
        <w:trPr>
          <w:tblHeader/>
        </w:trPr>
        <w:tc>
          <w:tcPr>
            <w:tcW w:w="720" w:type="dxa"/>
          </w:tcPr>
          <w:p w14:paraId="72CF5E10" w14:textId="77777777" w:rsidR="00564897" w:rsidRPr="00286DE8" w:rsidRDefault="00564897" w:rsidP="00A41376">
            <w:pPr>
              <w:pStyle w:val="Style4"/>
              <w:rPr>
                <w:color w:val="auto"/>
              </w:rPr>
            </w:pPr>
            <w:r w:rsidRPr="00286DE8">
              <w:rPr>
                <w:color w:val="auto"/>
              </w:rPr>
              <w:t>Item No.</w:t>
            </w:r>
          </w:p>
        </w:tc>
        <w:tc>
          <w:tcPr>
            <w:tcW w:w="4500" w:type="dxa"/>
          </w:tcPr>
          <w:p w14:paraId="1858837A" w14:textId="77777777" w:rsidR="00564897" w:rsidRPr="00286DE8" w:rsidRDefault="00564897" w:rsidP="00B06449">
            <w:pPr>
              <w:ind w:right="252"/>
              <w:jc w:val="center"/>
            </w:pPr>
            <w:r w:rsidRPr="00286DE8">
              <w:rPr>
                <w:sz w:val="22"/>
              </w:rPr>
              <w:t>Description</w:t>
            </w:r>
          </w:p>
        </w:tc>
        <w:tc>
          <w:tcPr>
            <w:tcW w:w="1890" w:type="dxa"/>
          </w:tcPr>
          <w:p w14:paraId="16B895F2" w14:textId="7F7EE372" w:rsidR="00564897" w:rsidRPr="00286DE8" w:rsidRDefault="00051A58" w:rsidP="00B06449">
            <w:pPr>
              <w:ind w:right="180"/>
              <w:jc w:val="center"/>
            </w:pPr>
            <w:r w:rsidRPr="00286DE8">
              <w:rPr>
                <w:sz w:val="22"/>
              </w:rPr>
              <w:t>Approved (</w:t>
            </w:r>
            <w:r w:rsidR="00564897" w:rsidRPr="00286DE8">
              <w:rPr>
                <w:sz w:val="22"/>
              </w:rPr>
              <w:t>please note if approved)</w:t>
            </w:r>
          </w:p>
        </w:tc>
        <w:tc>
          <w:tcPr>
            <w:tcW w:w="2970" w:type="dxa"/>
          </w:tcPr>
          <w:p w14:paraId="425D285A" w14:textId="77777777" w:rsidR="00564897" w:rsidRPr="00286DE8" w:rsidRDefault="00E8377C" w:rsidP="00BF4257">
            <w:pPr>
              <w:ind w:right="180"/>
              <w:jc w:val="center"/>
            </w:pPr>
            <w:r w:rsidRPr="00286DE8">
              <w:rPr>
                <w:sz w:val="22"/>
              </w:rPr>
              <w:t>Alternative</w:t>
            </w:r>
            <w:r w:rsidR="00564897" w:rsidRPr="00286DE8">
              <w:rPr>
                <w:sz w:val="22"/>
              </w:rPr>
              <w:t xml:space="preserve"> </w:t>
            </w:r>
          </w:p>
        </w:tc>
      </w:tr>
      <w:tr w:rsidR="00564897" w:rsidRPr="00286DE8" w14:paraId="0EF38AEA" w14:textId="77777777" w:rsidTr="00B06449">
        <w:tc>
          <w:tcPr>
            <w:tcW w:w="720" w:type="dxa"/>
          </w:tcPr>
          <w:p w14:paraId="1320A21B" w14:textId="77777777"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1.</w:t>
            </w:r>
          </w:p>
        </w:tc>
        <w:tc>
          <w:tcPr>
            <w:tcW w:w="4500" w:type="dxa"/>
          </w:tcPr>
          <w:p w14:paraId="65F790BE" w14:textId="77777777" w:rsidR="00564897" w:rsidRPr="00286DE8" w:rsidRDefault="00564897" w:rsidP="00E8377C">
            <w:pPr>
              <w:ind w:right="252"/>
            </w:pPr>
            <w:r w:rsidRPr="00286DE8">
              <w:rPr>
                <w:sz w:val="22"/>
              </w:rPr>
              <w:t>Complimentary Registration area telephone</w:t>
            </w:r>
          </w:p>
        </w:tc>
        <w:tc>
          <w:tcPr>
            <w:tcW w:w="1890" w:type="dxa"/>
          </w:tcPr>
          <w:p w14:paraId="6578A5EF" w14:textId="77777777"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6082A4A7" w14:textId="77777777" w:rsidR="00564897" w:rsidRPr="00286DE8" w:rsidRDefault="00564897" w:rsidP="00B06449">
            <w:pPr>
              <w:ind w:right="180"/>
              <w:jc w:val="center"/>
            </w:pPr>
          </w:p>
        </w:tc>
      </w:tr>
      <w:tr w:rsidR="00564897" w:rsidRPr="00286DE8" w14:paraId="401A6E62" w14:textId="77777777" w:rsidTr="00B06449">
        <w:tc>
          <w:tcPr>
            <w:tcW w:w="720" w:type="dxa"/>
          </w:tcPr>
          <w:p w14:paraId="3024EA3B" w14:textId="77777777"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2.</w:t>
            </w:r>
          </w:p>
        </w:tc>
        <w:tc>
          <w:tcPr>
            <w:tcW w:w="4500" w:type="dxa"/>
          </w:tcPr>
          <w:p w14:paraId="133AAE41" w14:textId="6A570941" w:rsidR="00564897" w:rsidRPr="00286DE8" w:rsidRDefault="00564897" w:rsidP="002D7E39">
            <w:pPr>
              <w:ind w:right="252"/>
            </w:pPr>
            <w:r w:rsidRPr="00286DE8">
              <w:rPr>
                <w:sz w:val="22"/>
              </w:rPr>
              <w:t>(</w:t>
            </w:r>
            <w:r w:rsidR="000F73A7">
              <w:rPr>
                <w:sz w:val="22"/>
              </w:rPr>
              <w:t>10</w:t>
            </w:r>
            <w:r w:rsidRPr="00286DE8">
              <w:rPr>
                <w:sz w:val="22"/>
              </w:rPr>
              <w:t>) Complimentary easels</w:t>
            </w:r>
            <w:r w:rsidR="009D298F">
              <w:rPr>
                <w:sz w:val="22"/>
              </w:rPr>
              <w:t xml:space="preserve"> for</w:t>
            </w:r>
            <w:r w:rsidR="0082517C">
              <w:rPr>
                <w:sz w:val="22"/>
              </w:rPr>
              <w:t xml:space="preserve"> </w:t>
            </w:r>
            <w:r w:rsidR="001E7253">
              <w:rPr>
                <w:sz w:val="22"/>
              </w:rPr>
              <w:t>both</w:t>
            </w:r>
            <w:r w:rsidR="0082517C">
              <w:rPr>
                <w:sz w:val="22"/>
              </w:rPr>
              <w:t xml:space="preserve"> program </w:t>
            </w:r>
            <w:r w:rsidR="001E7253">
              <w:rPr>
                <w:sz w:val="22"/>
              </w:rPr>
              <w:t>dates</w:t>
            </w:r>
          </w:p>
        </w:tc>
        <w:tc>
          <w:tcPr>
            <w:tcW w:w="1890" w:type="dxa"/>
          </w:tcPr>
          <w:p w14:paraId="4D3BBEC4" w14:textId="77777777"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0812462A" w14:textId="77777777" w:rsidR="00564897" w:rsidRPr="00286DE8" w:rsidRDefault="00564897" w:rsidP="00B06449">
            <w:pPr>
              <w:ind w:right="180"/>
              <w:jc w:val="center"/>
            </w:pPr>
          </w:p>
        </w:tc>
      </w:tr>
      <w:tr w:rsidR="00FF01C6" w:rsidRPr="00286DE8" w14:paraId="3E651AE6" w14:textId="77777777" w:rsidTr="00B06449">
        <w:tc>
          <w:tcPr>
            <w:tcW w:w="720" w:type="dxa"/>
          </w:tcPr>
          <w:p w14:paraId="3EBD1E83" w14:textId="05C6AF52" w:rsidR="00FF01C6" w:rsidRPr="00286DE8" w:rsidRDefault="00FF01C6" w:rsidP="00B06449">
            <w:pPr>
              <w:ind w:right="72"/>
              <w:jc w:val="center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4500" w:type="dxa"/>
          </w:tcPr>
          <w:p w14:paraId="78487043" w14:textId="29B50150" w:rsidR="00FF01C6" w:rsidRPr="00286DE8" w:rsidRDefault="00FF01C6" w:rsidP="002D7E39">
            <w:pPr>
              <w:ind w:right="252"/>
              <w:rPr>
                <w:sz w:val="22"/>
              </w:rPr>
            </w:pPr>
            <w:r>
              <w:rPr>
                <w:sz w:val="22"/>
              </w:rPr>
              <w:t>Complimentary Wireless Internet in the meeting space</w:t>
            </w:r>
            <w:r w:rsidR="001E7253">
              <w:rPr>
                <w:sz w:val="22"/>
              </w:rPr>
              <w:t xml:space="preserve"> for both program dates</w:t>
            </w:r>
          </w:p>
        </w:tc>
        <w:tc>
          <w:tcPr>
            <w:tcW w:w="1890" w:type="dxa"/>
          </w:tcPr>
          <w:p w14:paraId="0E07B108" w14:textId="77777777" w:rsidR="00FF01C6" w:rsidRPr="00286DE8" w:rsidRDefault="00FF01C6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581F2897" w14:textId="77777777" w:rsidR="00FF01C6" w:rsidRPr="00286DE8" w:rsidRDefault="00FF01C6" w:rsidP="00B06449">
            <w:pPr>
              <w:ind w:right="180"/>
              <w:jc w:val="center"/>
            </w:pPr>
          </w:p>
        </w:tc>
      </w:tr>
      <w:tr w:rsidR="00FF01C6" w:rsidRPr="00286DE8" w14:paraId="0B96F59B" w14:textId="77777777" w:rsidTr="00B06449">
        <w:tc>
          <w:tcPr>
            <w:tcW w:w="720" w:type="dxa"/>
          </w:tcPr>
          <w:p w14:paraId="4CB69D0A" w14:textId="270F0130" w:rsidR="00FF01C6" w:rsidRDefault="00FF01C6" w:rsidP="00FF01C6">
            <w:pPr>
              <w:ind w:right="72"/>
              <w:jc w:val="center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4500" w:type="dxa"/>
          </w:tcPr>
          <w:p w14:paraId="14B358BC" w14:textId="6A2CF624" w:rsidR="00FF01C6" w:rsidRDefault="00FF01C6" w:rsidP="00FF01C6">
            <w:pPr>
              <w:ind w:right="252"/>
              <w:rPr>
                <w:sz w:val="22"/>
              </w:rPr>
            </w:pPr>
            <w:r>
              <w:rPr>
                <w:sz w:val="22"/>
              </w:rPr>
              <w:t xml:space="preserve">(10) </w:t>
            </w:r>
            <w:r w:rsidRPr="00286DE8">
              <w:rPr>
                <w:sz w:val="22"/>
              </w:rPr>
              <w:t xml:space="preserve">Complimentary </w:t>
            </w:r>
            <w:r>
              <w:rPr>
                <w:sz w:val="22"/>
              </w:rPr>
              <w:t>Wireless</w:t>
            </w:r>
            <w:r w:rsidRPr="00286DE8">
              <w:rPr>
                <w:sz w:val="22"/>
              </w:rPr>
              <w:t xml:space="preserve"> Internet for </w:t>
            </w:r>
            <w:r>
              <w:rPr>
                <w:sz w:val="22"/>
              </w:rPr>
              <w:t>staff each program in meeting space</w:t>
            </w:r>
            <w:r w:rsidR="001E7253">
              <w:rPr>
                <w:sz w:val="22"/>
              </w:rPr>
              <w:t xml:space="preserve"> for both program dates</w:t>
            </w:r>
          </w:p>
        </w:tc>
        <w:tc>
          <w:tcPr>
            <w:tcW w:w="1890" w:type="dxa"/>
          </w:tcPr>
          <w:p w14:paraId="3F5FDE71" w14:textId="77777777" w:rsidR="00FF01C6" w:rsidRPr="00286DE8" w:rsidRDefault="00FF01C6" w:rsidP="00FF01C6">
            <w:pPr>
              <w:ind w:right="180"/>
              <w:jc w:val="center"/>
            </w:pPr>
          </w:p>
        </w:tc>
        <w:tc>
          <w:tcPr>
            <w:tcW w:w="2970" w:type="dxa"/>
          </w:tcPr>
          <w:p w14:paraId="5BE56D17" w14:textId="77777777" w:rsidR="00FF01C6" w:rsidRPr="00286DE8" w:rsidRDefault="00FF01C6" w:rsidP="00FF01C6">
            <w:pPr>
              <w:ind w:right="180"/>
              <w:jc w:val="center"/>
            </w:pPr>
          </w:p>
        </w:tc>
      </w:tr>
      <w:tr w:rsidR="00FF01C6" w:rsidRPr="00286DE8" w14:paraId="7A442ECE" w14:textId="77777777" w:rsidTr="00B06449">
        <w:tc>
          <w:tcPr>
            <w:tcW w:w="720" w:type="dxa"/>
          </w:tcPr>
          <w:p w14:paraId="5109771F" w14:textId="55061866" w:rsidR="00FF01C6" w:rsidRPr="00286DE8" w:rsidRDefault="002541FF" w:rsidP="00FF01C6">
            <w:pPr>
              <w:ind w:right="72"/>
              <w:jc w:val="center"/>
            </w:pPr>
            <w:r>
              <w:rPr>
                <w:sz w:val="22"/>
              </w:rPr>
              <w:t>5</w:t>
            </w:r>
            <w:r w:rsidR="00FF01C6" w:rsidRPr="00286DE8">
              <w:rPr>
                <w:sz w:val="22"/>
              </w:rPr>
              <w:t>.</w:t>
            </w:r>
          </w:p>
        </w:tc>
        <w:tc>
          <w:tcPr>
            <w:tcW w:w="4500" w:type="dxa"/>
          </w:tcPr>
          <w:p w14:paraId="732BD213" w14:textId="5E931847" w:rsidR="00FF01C6" w:rsidRPr="00286DE8" w:rsidRDefault="00FF01C6" w:rsidP="00FF01C6">
            <w:pPr>
              <w:ind w:right="252"/>
            </w:pPr>
            <w:r w:rsidRPr="00286DE8">
              <w:rPr>
                <w:sz w:val="22"/>
              </w:rPr>
              <w:t xml:space="preserve">Complimentary </w:t>
            </w:r>
            <w:r>
              <w:rPr>
                <w:sz w:val="22"/>
              </w:rPr>
              <w:t>Wireless</w:t>
            </w:r>
            <w:r w:rsidRPr="00286DE8">
              <w:rPr>
                <w:sz w:val="22"/>
              </w:rPr>
              <w:t xml:space="preserve"> Internet for </w:t>
            </w:r>
            <w:r w:rsidR="009D298F">
              <w:rPr>
                <w:sz w:val="22"/>
              </w:rPr>
              <w:t>all for</w:t>
            </w:r>
            <w:r>
              <w:rPr>
                <w:sz w:val="22"/>
              </w:rPr>
              <w:t xml:space="preserve"> </w:t>
            </w:r>
            <w:r w:rsidR="001E7253">
              <w:rPr>
                <w:sz w:val="22"/>
              </w:rPr>
              <w:t>both</w:t>
            </w:r>
            <w:r>
              <w:rPr>
                <w:sz w:val="22"/>
              </w:rPr>
              <w:t xml:space="preserve"> program date</w:t>
            </w:r>
            <w:r w:rsidR="001E7253">
              <w:rPr>
                <w:sz w:val="22"/>
              </w:rPr>
              <w:t>s</w:t>
            </w:r>
          </w:p>
        </w:tc>
        <w:tc>
          <w:tcPr>
            <w:tcW w:w="1890" w:type="dxa"/>
          </w:tcPr>
          <w:p w14:paraId="73271FBB" w14:textId="77777777" w:rsidR="00FF01C6" w:rsidRPr="00286DE8" w:rsidRDefault="00FF01C6" w:rsidP="00FF01C6">
            <w:pPr>
              <w:ind w:right="180"/>
              <w:jc w:val="center"/>
            </w:pPr>
          </w:p>
        </w:tc>
        <w:tc>
          <w:tcPr>
            <w:tcW w:w="2970" w:type="dxa"/>
          </w:tcPr>
          <w:p w14:paraId="3EF93A73" w14:textId="77777777" w:rsidR="00FF01C6" w:rsidRPr="00286DE8" w:rsidRDefault="00FF01C6" w:rsidP="00FF01C6">
            <w:pPr>
              <w:ind w:right="180"/>
              <w:jc w:val="center"/>
            </w:pPr>
          </w:p>
        </w:tc>
      </w:tr>
      <w:tr w:rsidR="00FF01C6" w:rsidRPr="00286DE8" w14:paraId="53E261B3" w14:textId="77777777" w:rsidTr="00B06449">
        <w:tc>
          <w:tcPr>
            <w:tcW w:w="720" w:type="dxa"/>
          </w:tcPr>
          <w:p w14:paraId="24C49DA8" w14:textId="4D9AB658" w:rsidR="00FF01C6" w:rsidRPr="00286DE8" w:rsidRDefault="002541FF" w:rsidP="00FF01C6">
            <w:pPr>
              <w:ind w:right="72"/>
              <w:jc w:val="center"/>
            </w:pPr>
            <w:r>
              <w:rPr>
                <w:sz w:val="22"/>
              </w:rPr>
              <w:t>6</w:t>
            </w:r>
            <w:r w:rsidR="00FF01C6" w:rsidRPr="00286DE8">
              <w:rPr>
                <w:sz w:val="22"/>
              </w:rPr>
              <w:t>.</w:t>
            </w:r>
          </w:p>
        </w:tc>
        <w:tc>
          <w:tcPr>
            <w:tcW w:w="4500" w:type="dxa"/>
          </w:tcPr>
          <w:p w14:paraId="25E10395" w14:textId="269185C7" w:rsidR="00FF01C6" w:rsidRPr="00286DE8" w:rsidRDefault="00FF01C6" w:rsidP="00FF01C6">
            <w:pPr>
              <w:ind w:right="252"/>
            </w:pPr>
            <w:r w:rsidRPr="00286DE8">
              <w:rPr>
                <w:sz w:val="22"/>
              </w:rPr>
              <w:t>Staff Office and AV storage area on total lock out – complimentary lock out and</w:t>
            </w:r>
            <w:r>
              <w:rPr>
                <w:sz w:val="22"/>
              </w:rPr>
              <w:t xml:space="preserve"> </w:t>
            </w:r>
            <w:r w:rsidR="009D298F">
              <w:rPr>
                <w:sz w:val="22"/>
              </w:rPr>
              <w:t>4</w:t>
            </w:r>
            <w:r w:rsidRPr="00286DE8">
              <w:rPr>
                <w:sz w:val="22"/>
              </w:rPr>
              <w:t xml:space="preserve"> keys</w:t>
            </w:r>
            <w:r>
              <w:rPr>
                <w:sz w:val="22"/>
              </w:rPr>
              <w:t xml:space="preserve"> for each room</w:t>
            </w:r>
            <w:r w:rsidRPr="00286DE8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for JCC staff </w:t>
            </w:r>
            <w:r w:rsidR="00637858">
              <w:rPr>
                <w:sz w:val="22"/>
              </w:rPr>
              <w:t xml:space="preserve">for </w:t>
            </w:r>
            <w:r w:rsidR="001E7253">
              <w:rPr>
                <w:sz w:val="22"/>
              </w:rPr>
              <w:t>both</w:t>
            </w:r>
            <w:r>
              <w:rPr>
                <w:sz w:val="22"/>
              </w:rPr>
              <w:t xml:space="preserve"> program date</w:t>
            </w:r>
            <w:r w:rsidR="001E7253">
              <w:rPr>
                <w:sz w:val="22"/>
              </w:rPr>
              <w:t>s</w:t>
            </w:r>
          </w:p>
        </w:tc>
        <w:tc>
          <w:tcPr>
            <w:tcW w:w="1890" w:type="dxa"/>
          </w:tcPr>
          <w:p w14:paraId="445344E5" w14:textId="77777777" w:rsidR="00FF01C6" w:rsidRPr="00286DE8" w:rsidRDefault="00FF01C6" w:rsidP="00FF01C6">
            <w:pPr>
              <w:ind w:right="180"/>
              <w:jc w:val="center"/>
            </w:pPr>
          </w:p>
        </w:tc>
        <w:tc>
          <w:tcPr>
            <w:tcW w:w="2970" w:type="dxa"/>
          </w:tcPr>
          <w:p w14:paraId="4986CFE5" w14:textId="77777777" w:rsidR="00FF01C6" w:rsidRPr="00286DE8" w:rsidRDefault="00FF01C6" w:rsidP="00FF01C6">
            <w:pPr>
              <w:ind w:right="180"/>
              <w:jc w:val="center"/>
            </w:pPr>
          </w:p>
        </w:tc>
      </w:tr>
      <w:tr w:rsidR="00FF01C6" w:rsidRPr="00286DE8" w14:paraId="0FFDB0D4" w14:textId="77777777" w:rsidTr="00B06449">
        <w:tc>
          <w:tcPr>
            <w:tcW w:w="720" w:type="dxa"/>
          </w:tcPr>
          <w:p w14:paraId="2ECB043E" w14:textId="3FB759ED" w:rsidR="00FF01C6" w:rsidRPr="00286DE8" w:rsidRDefault="002541FF" w:rsidP="00FF01C6">
            <w:pPr>
              <w:ind w:right="72"/>
              <w:jc w:val="center"/>
            </w:pPr>
            <w:r>
              <w:rPr>
                <w:sz w:val="22"/>
              </w:rPr>
              <w:t>7</w:t>
            </w:r>
            <w:r w:rsidR="00FF01C6" w:rsidRPr="00286DE8">
              <w:rPr>
                <w:sz w:val="22"/>
              </w:rPr>
              <w:t>.</w:t>
            </w:r>
          </w:p>
        </w:tc>
        <w:tc>
          <w:tcPr>
            <w:tcW w:w="4500" w:type="dxa"/>
          </w:tcPr>
          <w:p w14:paraId="3D6E8DCC" w14:textId="7E4D236F" w:rsidR="00FF01C6" w:rsidRPr="00286DE8" w:rsidRDefault="00FF01C6" w:rsidP="00FF01C6">
            <w:pPr>
              <w:ind w:right="252"/>
            </w:pPr>
            <w:r w:rsidRPr="00286DE8">
              <w:rPr>
                <w:sz w:val="22"/>
              </w:rPr>
              <w:t>Complimentary room policy – please indicate how many booked rooms will earn 1 complimentary room</w:t>
            </w:r>
            <w:r>
              <w:rPr>
                <w:sz w:val="22"/>
              </w:rPr>
              <w:t xml:space="preserve"> </w:t>
            </w:r>
            <w:r w:rsidR="001E7253">
              <w:rPr>
                <w:sz w:val="22"/>
              </w:rPr>
              <w:t>both</w:t>
            </w:r>
            <w:r>
              <w:rPr>
                <w:sz w:val="22"/>
              </w:rPr>
              <w:t xml:space="preserve"> program date</w:t>
            </w:r>
            <w:r w:rsidR="001E7253">
              <w:rPr>
                <w:sz w:val="22"/>
              </w:rPr>
              <w:t>s</w:t>
            </w:r>
          </w:p>
        </w:tc>
        <w:tc>
          <w:tcPr>
            <w:tcW w:w="1890" w:type="dxa"/>
          </w:tcPr>
          <w:p w14:paraId="5542ABB1" w14:textId="77777777" w:rsidR="00FF01C6" w:rsidRPr="00286DE8" w:rsidRDefault="00FF01C6" w:rsidP="00FF01C6">
            <w:pPr>
              <w:ind w:right="180"/>
              <w:jc w:val="center"/>
            </w:pPr>
          </w:p>
        </w:tc>
        <w:tc>
          <w:tcPr>
            <w:tcW w:w="2970" w:type="dxa"/>
          </w:tcPr>
          <w:p w14:paraId="79C1844F" w14:textId="77777777" w:rsidR="00FF01C6" w:rsidRPr="00286DE8" w:rsidRDefault="00FF01C6" w:rsidP="00FF01C6">
            <w:pPr>
              <w:ind w:right="180"/>
              <w:jc w:val="center"/>
            </w:pPr>
          </w:p>
        </w:tc>
      </w:tr>
      <w:tr w:rsidR="00FF01C6" w:rsidRPr="00286DE8" w14:paraId="37F254CA" w14:textId="77777777" w:rsidTr="00B06449">
        <w:tc>
          <w:tcPr>
            <w:tcW w:w="720" w:type="dxa"/>
          </w:tcPr>
          <w:p w14:paraId="12757EAC" w14:textId="740C74ED" w:rsidR="00FF01C6" w:rsidRPr="00286DE8" w:rsidRDefault="002541FF" w:rsidP="00FF01C6">
            <w:pPr>
              <w:ind w:right="72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  <w:r w:rsidR="00FF01C6">
              <w:rPr>
                <w:sz w:val="22"/>
              </w:rPr>
              <w:t>.</w:t>
            </w:r>
          </w:p>
        </w:tc>
        <w:tc>
          <w:tcPr>
            <w:tcW w:w="4500" w:type="dxa"/>
          </w:tcPr>
          <w:p w14:paraId="4089552A" w14:textId="349FB978" w:rsidR="00FF01C6" w:rsidRPr="00286DE8" w:rsidRDefault="002541FF" w:rsidP="00FF01C6">
            <w:pPr>
              <w:ind w:right="252"/>
              <w:rPr>
                <w:sz w:val="22"/>
              </w:rPr>
            </w:pPr>
            <w:r>
              <w:rPr>
                <w:sz w:val="22"/>
              </w:rPr>
              <w:t>1</w:t>
            </w:r>
            <w:r w:rsidR="00FF01C6">
              <w:rPr>
                <w:sz w:val="22"/>
              </w:rPr>
              <w:t xml:space="preserve"> complimentary </w:t>
            </w:r>
            <w:r>
              <w:rPr>
                <w:sz w:val="22"/>
              </w:rPr>
              <w:t xml:space="preserve">hospitality </w:t>
            </w:r>
            <w:r w:rsidR="00FF01C6">
              <w:rPr>
                <w:sz w:val="22"/>
              </w:rPr>
              <w:t>suite upgrade</w:t>
            </w:r>
            <w:r>
              <w:rPr>
                <w:sz w:val="22"/>
              </w:rPr>
              <w:t xml:space="preserve"> for </w:t>
            </w:r>
            <w:r w:rsidR="001E7253">
              <w:rPr>
                <w:sz w:val="22"/>
              </w:rPr>
              <w:t>both</w:t>
            </w:r>
            <w:r w:rsidR="00FF01C6">
              <w:rPr>
                <w:sz w:val="22"/>
              </w:rPr>
              <w:t xml:space="preserve"> program </w:t>
            </w:r>
            <w:r w:rsidR="001E7253">
              <w:rPr>
                <w:sz w:val="22"/>
              </w:rPr>
              <w:t>dates</w:t>
            </w:r>
          </w:p>
        </w:tc>
        <w:tc>
          <w:tcPr>
            <w:tcW w:w="1890" w:type="dxa"/>
          </w:tcPr>
          <w:p w14:paraId="6F950D70" w14:textId="77777777" w:rsidR="00FF01C6" w:rsidRPr="00286DE8" w:rsidRDefault="00FF01C6" w:rsidP="00FF01C6">
            <w:pPr>
              <w:ind w:right="180"/>
              <w:jc w:val="center"/>
            </w:pPr>
          </w:p>
        </w:tc>
        <w:tc>
          <w:tcPr>
            <w:tcW w:w="2970" w:type="dxa"/>
          </w:tcPr>
          <w:p w14:paraId="44317214" w14:textId="77777777" w:rsidR="00FF01C6" w:rsidRPr="00286DE8" w:rsidRDefault="00FF01C6" w:rsidP="00FF01C6">
            <w:pPr>
              <w:ind w:right="180"/>
              <w:jc w:val="center"/>
            </w:pPr>
          </w:p>
        </w:tc>
      </w:tr>
      <w:tr w:rsidR="002541FF" w:rsidRPr="00286DE8" w14:paraId="6A8DD11E" w14:textId="77777777" w:rsidTr="00B06449">
        <w:tc>
          <w:tcPr>
            <w:tcW w:w="720" w:type="dxa"/>
          </w:tcPr>
          <w:p w14:paraId="2EBE7292" w14:textId="77777777" w:rsidR="002541FF" w:rsidRDefault="002541FF" w:rsidP="00FF01C6">
            <w:pPr>
              <w:ind w:right="72"/>
              <w:jc w:val="center"/>
              <w:rPr>
                <w:sz w:val="22"/>
              </w:rPr>
            </w:pPr>
          </w:p>
        </w:tc>
        <w:tc>
          <w:tcPr>
            <w:tcW w:w="4500" w:type="dxa"/>
          </w:tcPr>
          <w:p w14:paraId="5B3E20D5" w14:textId="0598314C" w:rsidR="002541FF" w:rsidRDefault="002541FF" w:rsidP="00FF01C6">
            <w:pPr>
              <w:ind w:right="252"/>
              <w:rPr>
                <w:sz w:val="22"/>
              </w:rPr>
            </w:pPr>
            <w:r>
              <w:rPr>
                <w:sz w:val="22"/>
              </w:rPr>
              <w:t xml:space="preserve">1 complimentary junior suite upgrade for </w:t>
            </w:r>
            <w:r w:rsidR="001E7253">
              <w:rPr>
                <w:sz w:val="22"/>
              </w:rPr>
              <w:t>both</w:t>
            </w:r>
            <w:r>
              <w:rPr>
                <w:sz w:val="22"/>
              </w:rPr>
              <w:t xml:space="preserve"> program</w:t>
            </w:r>
            <w:r w:rsidR="00852322">
              <w:rPr>
                <w:sz w:val="22"/>
              </w:rPr>
              <w:t xml:space="preserve"> </w:t>
            </w:r>
            <w:r w:rsidR="001E7253">
              <w:rPr>
                <w:sz w:val="22"/>
              </w:rPr>
              <w:t>dates</w:t>
            </w:r>
          </w:p>
        </w:tc>
        <w:tc>
          <w:tcPr>
            <w:tcW w:w="1890" w:type="dxa"/>
          </w:tcPr>
          <w:p w14:paraId="797E6464" w14:textId="77777777" w:rsidR="002541FF" w:rsidRPr="00286DE8" w:rsidRDefault="002541FF" w:rsidP="00FF01C6">
            <w:pPr>
              <w:ind w:right="180"/>
              <w:jc w:val="center"/>
            </w:pPr>
          </w:p>
        </w:tc>
        <w:tc>
          <w:tcPr>
            <w:tcW w:w="2970" w:type="dxa"/>
          </w:tcPr>
          <w:p w14:paraId="00DE4871" w14:textId="77777777" w:rsidR="002541FF" w:rsidRPr="00286DE8" w:rsidRDefault="002541FF" w:rsidP="00FF01C6">
            <w:pPr>
              <w:ind w:right="180"/>
              <w:jc w:val="center"/>
            </w:pPr>
          </w:p>
        </w:tc>
      </w:tr>
      <w:tr w:rsidR="00FF01C6" w:rsidRPr="00286DE8" w14:paraId="478B96EC" w14:textId="77777777" w:rsidTr="00B06449">
        <w:tc>
          <w:tcPr>
            <w:tcW w:w="720" w:type="dxa"/>
          </w:tcPr>
          <w:p w14:paraId="66AB95F5" w14:textId="0911F6DD" w:rsidR="00FF01C6" w:rsidRDefault="002541FF" w:rsidP="00FF01C6">
            <w:pPr>
              <w:ind w:right="72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  <w:r w:rsidR="00FF01C6">
              <w:rPr>
                <w:sz w:val="22"/>
              </w:rPr>
              <w:t>.</w:t>
            </w:r>
          </w:p>
        </w:tc>
        <w:tc>
          <w:tcPr>
            <w:tcW w:w="4500" w:type="dxa"/>
          </w:tcPr>
          <w:p w14:paraId="5FA4CA45" w14:textId="1110E285" w:rsidR="00FF01C6" w:rsidRDefault="00FF01C6" w:rsidP="00FF01C6">
            <w:pPr>
              <w:ind w:right="252"/>
              <w:rPr>
                <w:sz w:val="22"/>
              </w:rPr>
            </w:pPr>
            <w:r>
              <w:rPr>
                <w:sz w:val="22"/>
              </w:rPr>
              <w:t xml:space="preserve">Complimentary or discounted parking for group </w:t>
            </w:r>
            <w:r w:rsidR="00852322">
              <w:rPr>
                <w:sz w:val="22"/>
              </w:rPr>
              <w:t xml:space="preserve">for </w:t>
            </w:r>
            <w:r w:rsidR="001E7253">
              <w:rPr>
                <w:sz w:val="22"/>
              </w:rPr>
              <w:t>both</w:t>
            </w:r>
            <w:r>
              <w:rPr>
                <w:sz w:val="22"/>
              </w:rPr>
              <w:t xml:space="preserve"> program date</w:t>
            </w:r>
            <w:r w:rsidR="002D14F1">
              <w:rPr>
                <w:sz w:val="22"/>
              </w:rPr>
              <w:t>s</w:t>
            </w:r>
          </w:p>
        </w:tc>
        <w:tc>
          <w:tcPr>
            <w:tcW w:w="1890" w:type="dxa"/>
          </w:tcPr>
          <w:p w14:paraId="4FF092FB" w14:textId="77777777" w:rsidR="00FF01C6" w:rsidRPr="00286DE8" w:rsidRDefault="00FF01C6" w:rsidP="00FF01C6">
            <w:pPr>
              <w:ind w:right="180"/>
              <w:jc w:val="center"/>
            </w:pPr>
          </w:p>
        </w:tc>
        <w:tc>
          <w:tcPr>
            <w:tcW w:w="2970" w:type="dxa"/>
          </w:tcPr>
          <w:p w14:paraId="5B437FD3" w14:textId="77777777" w:rsidR="00FF01C6" w:rsidRPr="00286DE8" w:rsidRDefault="00FF01C6" w:rsidP="00FF01C6">
            <w:pPr>
              <w:ind w:right="180"/>
              <w:jc w:val="center"/>
            </w:pPr>
          </w:p>
        </w:tc>
      </w:tr>
      <w:tr w:rsidR="00FF01C6" w:rsidRPr="00286DE8" w14:paraId="0D117F5D" w14:textId="77777777" w:rsidTr="00B06449">
        <w:tc>
          <w:tcPr>
            <w:tcW w:w="720" w:type="dxa"/>
          </w:tcPr>
          <w:p w14:paraId="5129AA55" w14:textId="77777777" w:rsidR="00FF01C6" w:rsidRPr="00286DE8" w:rsidRDefault="00FF01C6" w:rsidP="00FF01C6">
            <w:pPr>
              <w:ind w:right="72"/>
              <w:jc w:val="center"/>
            </w:pPr>
          </w:p>
        </w:tc>
        <w:tc>
          <w:tcPr>
            <w:tcW w:w="4500" w:type="dxa"/>
          </w:tcPr>
          <w:p w14:paraId="46786D79" w14:textId="77777777" w:rsidR="00FF01C6" w:rsidRPr="00286DE8" w:rsidRDefault="00FF01C6" w:rsidP="00FF01C6">
            <w:pPr>
              <w:ind w:right="252"/>
            </w:pPr>
            <w:r w:rsidRPr="00DC1896">
              <w:rPr>
                <w:b/>
                <w:sz w:val="22"/>
              </w:rPr>
              <w:t>Additional concessions:</w:t>
            </w:r>
          </w:p>
        </w:tc>
        <w:tc>
          <w:tcPr>
            <w:tcW w:w="1890" w:type="dxa"/>
          </w:tcPr>
          <w:p w14:paraId="150C98B2" w14:textId="77777777" w:rsidR="00FF01C6" w:rsidRPr="00286DE8" w:rsidRDefault="00FF01C6" w:rsidP="00FF01C6">
            <w:pPr>
              <w:ind w:right="180"/>
              <w:jc w:val="center"/>
            </w:pPr>
          </w:p>
        </w:tc>
        <w:tc>
          <w:tcPr>
            <w:tcW w:w="2970" w:type="dxa"/>
          </w:tcPr>
          <w:p w14:paraId="1F4AA10F" w14:textId="77777777" w:rsidR="00FF01C6" w:rsidRPr="00286DE8" w:rsidRDefault="00FF01C6" w:rsidP="00FF01C6">
            <w:pPr>
              <w:ind w:right="180"/>
              <w:jc w:val="center"/>
            </w:pPr>
          </w:p>
        </w:tc>
      </w:tr>
      <w:tr w:rsidR="00FF01C6" w:rsidRPr="00286DE8" w14:paraId="3558E009" w14:textId="77777777" w:rsidTr="00B06449">
        <w:tc>
          <w:tcPr>
            <w:tcW w:w="720" w:type="dxa"/>
          </w:tcPr>
          <w:p w14:paraId="734FCE20" w14:textId="77777777" w:rsidR="00FF01C6" w:rsidRPr="00286DE8" w:rsidRDefault="00FF01C6" w:rsidP="00FF01C6">
            <w:pPr>
              <w:ind w:right="72"/>
              <w:jc w:val="center"/>
            </w:pPr>
          </w:p>
        </w:tc>
        <w:tc>
          <w:tcPr>
            <w:tcW w:w="4500" w:type="dxa"/>
          </w:tcPr>
          <w:p w14:paraId="57A39C6E" w14:textId="77777777" w:rsidR="00FF01C6" w:rsidRPr="00286DE8" w:rsidRDefault="00FF01C6" w:rsidP="00FF01C6">
            <w:pPr>
              <w:ind w:right="252"/>
            </w:pPr>
          </w:p>
        </w:tc>
        <w:tc>
          <w:tcPr>
            <w:tcW w:w="1890" w:type="dxa"/>
          </w:tcPr>
          <w:p w14:paraId="3AB51D13" w14:textId="77777777" w:rsidR="00FF01C6" w:rsidRPr="00286DE8" w:rsidRDefault="00FF01C6" w:rsidP="00FF01C6">
            <w:pPr>
              <w:ind w:right="180"/>
              <w:jc w:val="center"/>
            </w:pPr>
          </w:p>
        </w:tc>
        <w:tc>
          <w:tcPr>
            <w:tcW w:w="2970" w:type="dxa"/>
          </w:tcPr>
          <w:p w14:paraId="51293812" w14:textId="77777777" w:rsidR="00FF01C6" w:rsidRPr="00286DE8" w:rsidRDefault="00FF01C6" w:rsidP="00FF01C6">
            <w:pPr>
              <w:ind w:right="180"/>
              <w:jc w:val="center"/>
            </w:pPr>
          </w:p>
        </w:tc>
      </w:tr>
      <w:tr w:rsidR="00FF01C6" w:rsidRPr="00286DE8" w14:paraId="7C21763A" w14:textId="77777777" w:rsidTr="00B06449">
        <w:tc>
          <w:tcPr>
            <w:tcW w:w="720" w:type="dxa"/>
          </w:tcPr>
          <w:p w14:paraId="2D97766A" w14:textId="77777777" w:rsidR="00FF01C6" w:rsidRPr="00286DE8" w:rsidRDefault="00FF01C6" w:rsidP="00FF01C6">
            <w:pPr>
              <w:ind w:right="72"/>
              <w:jc w:val="center"/>
            </w:pPr>
          </w:p>
        </w:tc>
        <w:tc>
          <w:tcPr>
            <w:tcW w:w="4500" w:type="dxa"/>
          </w:tcPr>
          <w:p w14:paraId="26A67C61" w14:textId="77777777" w:rsidR="00FF01C6" w:rsidRPr="00286DE8" w:rsidRDefault="00FF01C6" w:rsidP="00FF01C6">
            <w:pPr>
              <w:ind w:right="252"/>
            </w:pPr>
          </w:p>
        </w:tc>
        <w:tc>
          <w:tcPr>
            <w:tcW w:w="1890" w:type="dxa"/>
          </w:tcPr>
          <w:p w14:paraId="5BFE4DBC" w14:textId="77777777" w:rsidR="00FF01C6" w:rsidRPr="00286DE8" w:rsidRDefault="00FF01C6" w:rsidP="00FF01C6">
            <w:pPr>
              <w:ind w:right="180"/>
              <w:jc w:val="center"/>
            </w:pPr>
          </w:p>
        </w:tc>
        <w:tc>
          <w:tcPr>
            <w:tcW w:w="2970" w:type="dxa"/>
          </w:tcPr>
          <w:p w14:paraId="45F8FD7D" w14:textId="77777777" w:rsidR="00FF01C6" w:rsidRPr="00286DE8" w:rsidRDefault="00FF01C6" w:rsidP="00FF01C6">
            <w:pPr>
              <w:ind w:right="180"/>
              <w:jc w:val="center"/>
            </w:pPr>
          </w:p>
        </w:tc>
      </w:tr>
      <w:tr w:rsidR="00FF01C6" w:rsidRPr="00286DE8" w14:paraId="31232F78" w14:textId="77777777" w:rsidTr="00B06449">
        <w:tc>
          <w:tcPr>
            <w:tcW w:w="720" w:type="dxa"/>
          </w:tcPr>
          <w:p w14:paraId="2AC19CC3" w14:textId="77777777" w:rsidR="00FF01C6" w:rsidRPr="00286DE8" w:rsidRDefault="00FF01C6" w:rsidP="00FF01C6">
            <w:pPr>
              <w:ind w:right="72"/>
              <w:jc w:val="center"/>
            </w:pPr>
          </w:p>
        </w:tc>
        <w:tc>
          <w:tcPr>
            <w:tcW w:w="4500" w:type="dxa"/>
          </w:tcPr>
          <w:p w14:paraId="60A7AAE5" w14:textId="77777777" w:rsidR="00FF01C6" w:rsidRPr="00286DE8" w:rsidRDefault="00FF01C6" w:rsidP="00FF01C6">
            <w:pPr>
              <w:ind w:right="252"/>
            </w:pPr>
          </w:p>
        </w:tc>
        <w:tc>
          <w:tcPr>
            <w:tcW w:w="1890" w:type="dxa"/>
          </w:tcPr>
          <w:p w14:paraId="1B540D07" w14:textId="77777777" w:rsidR="00FF01C6" w:rsidRPr="00286DE8" w:rsidRDefault="00FF01C6" w:rsidP="00FF01C6">
            <w:pPr>
              <w:ind w:right="180"/>
              <w:jc w:val="center"/>
            </w:pPr>
          </w:p>
        </w:tc>
        <w:tc>
          <w:tcPr>
            <w:tcW w:w="2970" w:type="dxa"/>
          </w:tcPr>
          <w:p w14:paraId="0284865C" w14:textId="77777777" w:rsidR="00FF01C6" w:rsidRPr="00286DE8" w:rsidRDefault="00FF01C6" w:rsidP="00FF01C6">
            <w:pPr>
              <w:ind w:right="180"/>
              <w:jc w:val="center"/>
            </w:pPr>
          </w:p>
        </w:tc>
      </w:tr>
    </w:tbl>
    <w:p w14:paraId="2DE0E357" w14:textId="77777777" w:rsidR="009C20C0" w:rsidRDefault="009C20C0" w:rsidP="009C20C0">
      <w:pPr>
        <w:pStyle w:val="Header"/>
        <w:rPr>
          <w:sz w:val="22"/>
          <w:szCs w:val="16"/>
        </w:rPr>
      </w:pPr>
    </w:p>
    <w:p w14:paraId="359456C2" w14:textId="6C5A015C" w:rsidR="005C12E4" w:rsidRPr="00A41376" w:rsidRDefault="005C12E4" w:rsidP="00A41376">
      <w:pPr>
        <w:pStyle w:val="ListParagraph"/>
        <w:numPr>
          <w:ilvl w:val="0"/>
          <w:numId w:val="6"/>
        </w:numPr>
        <w:rPr>
          <w:sz w:val="22"/>
          <w:szCs w:val="16"/>
        </w:rPr>
      </w:pPr>
      <w:r w:rsidRPr="00A41376">
        <w:rPr>
          <w:sz w:val="22"/>
          <w:szCs w:val="16"/>
        </w:rPr>
        <w:t xml:space="preserve">Propose options for transportation to the hotel on public </w:t>
      </w:r>
      <w:r w:rsidR="00637858" w:rsidRPr="00A41376">
        <w:rPr>
          <w:sz w:val="22"/>
          <w:szCs w:val="16"/>
        </w:rPr>
        <w:t>transportation.</w:t>
      </w:r>
      <w:r w:rsidRPr="00A41376">
        <w:rPr>
          <w:sz w:val="22"/>
          <w:szCs w:val="16"/>
        </w:rPr>
        <w:t xml:space="preserve"> </w:t>
      </w:r>
    </w:p>
    <w:p w14:paraId="16D12C6B" w14:textId="77777777" w:rsidR="005C12E4" w:rsidRDefault="005C12E4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various means of transportation to local airports.</w:t>
      </w:r>
    </w:p>
    <w:p w14:paraId="71A1B379" w14:textId="77777777" w:rsidR="00286DE8" w:rsidRDefault="00286DE8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approximate distance from major freeways.</w:t>
      </w:r>
    </w:p>
    <w:p w14:paraId="636F2869" w14:textId="77777777" w:rsidR="00286DE8" w:rsidRDefault="00286DE8" w:rsidP="005C12E4">
      <w:pPr>
        <w:pStyle w:val="ListParagraph"/>
        <w:rPr>
          <w:sz w:val="22"/>
          <w:szCs w:val="16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286DE8" w14:paraId="2D58E008" w14:textId="77777777" w:rsidTr="00286DE8">
        <w:tc>
          <w:tcPr>
            <w:tcW w:w="9576" w:type="dxa"/>
          </w:tcPr>
          <w:p w14:paraId="3A6E1CEF" w14:textId="77777777" w:rsidR="00286DE8" w:rsidRDefault="00286DE8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286DE8" w14:paraId="5A484EAF" w14:textId="77777777" w:rsidTr="00286DE8">
        <w:tc>
          <w:tcPr>
            <w:tcW w:w="9576" w:type="dxa"/>
          </w:tcPr>
          <w:p w14:paraId="45975944" w14:textId="77777777" w:rsidR="00286DE8" w:rsidRDefault="00286DE8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286DE8" w14:paraId="3B031E9D" w14:textId="77777777" w:rsidTr="00286DE8">
        <w:tc>
          <w:tcPr>
            <w:tcW w:w="9576" w:type="dxa"/>
          </w:tcPr>
          <w:p w14:paraId="22FF6645" w14:textId="77777777" w:rsidR="00286DE8" w:rsidRDefault="00286DE8" w:rsidP="005C12E4">
            <w:pPr>
              <w:pStyle w:val="ListParagraph"/>
              <w:ind w:left="0"/>
              <w:rPr>
                <w:szCs w:val="16"/>
              </w:rPr>
            </w:pPr>
          </w:p>
        </w:tc>
      </w:tr>
    </w:tbl>
    <w:p w14:paraId="01BA33B2" w14:textId="77777777" w:rsidR="00286DE8" w:rsidRDefault="00286DE8" w:rsidP="005C12E4">
      <w:pPr>
        <w:pStyle w:val="ListParagraph"/>
        <w:rPr>
          <w:sz w:val="22"/>
          <w:szCs w:val="16"/>
        </w:rPr>
      </w:pPr>
    </w:p>
    <w:p w14:paraId="5F5DF227" w14:textId="77777777"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  <w:r w:rsidRPr="00DA5F04">
        <w:rPr>
          <w:b/>
          <w:bCs/>
          <w:sz w:val="22"/>
          <w:szCs w:val="22"/>
        </w:rPr>
        <w:t>OFFER PERIOD</w:t>
      </w:r>
    </w:p>
    <w:p w14:paraId="321FAEBE" w14:textId="77777777"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</w:p>
    <w:p w14:paraId="047F8113" w14:textId="77777777" w:rsidR="00DA5F04" w:rsidRPr="00DA5F04" w:rsidRDefault="00A41376" w:rsidP="00DA5F04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A Proposer's submission</w:t>
      </w:r>
      <w:r w:rsidR="00DA5F04" w:rsidRPr="00DA5F04">
        <w:rPr>
          <w:color w:val="000000" w:themeColor="text1"/>
          <w:sz w:val="22"/>
          <w:szCs w:val="22"/>
        </w:rPr>
        <w:t xml:space="preserve"> is an irrevocable offer for ninety (90) days following the proposal due date.  </w:t>
      </w:r>
      <w:r w:rsidR="00DA5F04" w:rsidRPr="00DA5F04">
        <w:rPr>
          <w:sz w:val="22"/>
          <w:szCs w:val="22"/>
        </w:rPr>
        <w:t>In the event a final contract has not been awarded within this</w:t>
      </w:r>
      <w:r w:rsidR="00C83483">
        <w:rPr>
          <w:sz w:val="22"/>
          <w:szCs w:val="22"/>
        </w:rPr>
        <w:t xml:space="preserve"> ninety (90) day period, the Judicial Council</w:t>
      </w:r>
      <w:r w:rsidR="00DA5F04" w:rsidRPr="00DA5F04">
        <w:rPr>
          <w:sz w:val="22"/>
          <w:szCs w:val="22"/>
        </w:rPr>
        <w:t xml:space="preserve"> </w:t>
      </w:r>
      <w:r w:rsidR="002124F0">
        <w:rPr>
          <w:sz w:val="22"/>
          <w:szCs w:val="22"/>
        </w:rPr>
        <w:t xml:space="preserve">of California </w:t>
      </w:r>
      <w:r w:rsidR="00DA5F04" w:rsidRPr="00DA5F04">
        <w:rPr>
          <w:sz w:val="22"/>
          <w:szCs w:val="22"/>
        </w:rPr>
        <w:t>reserves the right to negotiate extensions to this period.</w:t>
      </w:r>
    </w:p>
    <w:p w14:paraId="2A876569" w14:textId="1882276B" w:rsidR="00DA5F04" w:rsidRDefault="00DA5F0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14:paraId="542EE746" w14:textId="266B4A23" w:rsidR="0017021F" w:rsidRDefault="0017021F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14:paraId="7D07F528" w14:textId="77777777" w:rsidR="0017021F" w:rsidRDefault="0017021F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14:paraId="274A26C4" w14:textId="77777777" w:rsidR="00E8377C" w:rsidRDefault="00A41376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L</w:t>
      </w:r>
      <w:r w:rsidR="00E8377C">
        <w:rPr>
          <w:b/>
          <w:bCs/>
          <w:sz w:val="22"/>
        </w:rPr>
        <w:t xml:space="preserve">.  </w:t>
      </w:r>
      <w:r w:rsidR="00D43610">
        <w:rPr>
          <w:b/>
          <w:bCs/>
          <w:sz w:val="22"/>
        </w:rPr>
        <w:t>Signature</w:t>
      </w:r>
      <w:r w:rsidR="00E8377C">
        <w:rPr>
          <w:b/>
          <w:bCs/>
          <w:sz w:val="22"/>
        </w:rPr>
        <w:t xml:space="preserve"> (</w:t>
      </w:r>
      <w:r w:rsidR="00E8377C" w:rsidRPr="00B73D64">
        <w:rPr>
          <w:b/>
          <w:bCs/>
          <w:sz w:val="22"/>
          <w:u w:val="single"/>
        </w:rPr>
        <w:t>must be completed by proposer</w:t>
      </w:r>
      <w:r w:rsidR="00E8377C">
        <w:rPr>
          <w:b/>
          <w:bCs/>
          <w:sz w:val="22"/>
        </w:rPr>
        <w:t>):</w:t>
      </w:r>
      <w:r w:rsidR="00E8377C">
        <w:rPr>
          <w:b/>
          <w:smallCaps/>
          <w:color w:val="0000FF"/>
          <w:sz w:val="22"/>
        </w:rPr>
        <w:t xml:space="preserve"> </w:t>
      </w:r>
    </w:p>
    <w:p w14:paraId="62BDFAD4" w14:textId="77777777"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520"/>
        <w:gridCol w:w="3304"/>
        <w:gridCol w:w="1436"/>
        <w:gridCol w:w="3388"/>
      </w:tblGrid>
      <w:tr w:rsidR="00E8377C" w14:paraId="699AC755" w14:textId="77777777" w:rsidTr="00E8377C">
        <w:trPr>
          <w:cantSplit/>
        </w:trPr>
        <w:tc>
          <w:tcPr>
            <w:tcW w:w="9648" w:type="dxa"/>
            <w:gridSpan w:val="4"/>
          </w:tcPr>
          <w:p w14:paraId="2D4C77C0" w14:textId="77777777" w:rsidR="00E8377C" w:rsidRDefault="00E8377C" w:rsidP="00286DE8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day of _______________________, 20________.</w:t>
            </w:r>
          </w:p>
        </w:tc>
      </w:tr>
      <w:tr w:rsidR="00E8377C" w14:paraId="15380BD8" w14:textId="77777777" w:rsidTr="00E8377C">
        <w:trPr>
          <w:cantSplit/>
        </w:trPr>
        <w:tc>
          <w:tcPr>
            <w:tcW w:w="1520" w:type="dxa"/>
          </w:tcPr>
          <w:p w14:paraId="71DDE5C3" w14:textId="77777777"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14:paraId="68C45A88" w14:textId="77777777"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14:paraId="4FD1F470" w14:textId="77777777"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14:paraId="449B4F25" w14:textId="77777777"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14:paraId="0AC5ACF0" w14:textId="77777777" w:rsidTr="00E8377C">
        <w:trPr>
          <w:cantSplit/>
        </w:trPr>
        <w:tc>
          <w:tcPr>
            <w:tcW w:w="1520" w:type="dxa"/>
          </w:tcPr>
          <w:p w14:paraId="222B294C" w14:textId="77777777" w:rsidR="00E8377C" w:rsidRDefault="00E8377C" w:rsidP="00B06449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14:paraId="6CDC1B8D" w14:textId="77777777"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14:paraId="5319F359" w14:textId="77777777"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14:paraId="25997261" w14:textId="77777777"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14:paraId="3D524187" w14:textId="77777777" w:rsidTr="00E8377C">
        <w:trPr>
          <w:cantSplit/>
        </w:trPr>
        <w:tc>
          <w:tcPr>
            <w:tcW w:w="1520" w:type="dxa"/>
          </w:tcPr>
          <w:p w14:paraId="5C88216B" w14:textId="77777777" w:rsidR="00E8377C" w:rsidRDefault="00E8377C" w:rsidP="00B06449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14:paraId="6D76E27B" w14:textId="77777777"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14:paraId="04DB7602" w14:textId="77777777"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14:paraId="724ADECD" w14:textId="77777777"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14:paraId="17A8B6FB" w14:textId="77777777" w:rsidR="009C20C0" w:rsidRDefault="009C20C0" w:rsidP="00E8377C">
      <w:pPr>
        <w:pStyle w:val="Heading4"/>
      </w:pPr>
    </w:p>
    <w:sectPr w:rsidR="009C20C0" w:rsidSect="0059186B">
      <w:headerReference w:type="default" r:id="rId8"/>
      <w:footerReference w:type="default" r:id="rId9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1073C" w14:textId="77777777" w:rsidR="00BF300F" w:rsidRDefault="00BF300F" w:rsidP="003D4FD3">
      <w:r>
        <w:separator/>
      </w:r>
    </w:p>
  </w:endnote>
  <w:endnote w:type="continuationSeparator" w:id="0">
    <w:p w14:paraId="05A00246" w14:textId="77777777" w:rsidR="00BF300F" w:rsidRDefault="00BF300F" w:rsidP="003D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Content>
          <w:p w14:paraId="1BD6661B" w14:textId="77777777" w:rsidR="00717050" w:rsidRPr="00947F28" w:rsidRDefault="00717050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Pr="00947F28">
              <w:rPr>
                <w:b/>
                <w:sz w:val="20"/>
                <w:szCs w:val="20"/>
              </w:rPr>
              <w:fldChar w:fldCharType="separate"/>
            </w:r>
            <w:r w:rsidR="00442ED2">
              <w:rPr>
                <w:b/>
                <w:noProof/>
                <w:sz w:val="20"/>
                <w:szCs w:val="20"/>
              </w:rPr>
              <w:t>1</w:t>
            </w:r>
            <w:r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Pr="00947F28">
              <w:rPr>
                <w:b/>
                <w:sz w:val="20"/>
                <w:szCs w:val="20"/>
              </w:rPr>
              <w:fldChar w:fldCharType="separate"/>
            </w:r>
            <w:r w:rsidR="00442ED2">
              <w:rPr>
                <w:b/>
                <w:noProof/>
                <w:sz w:val="20"/>
                <w:szCs w:val="20"/>
              </w:rPr>
              <w:t>13</w:t>
            </w:r>
            <w:r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14:paraId="0B17CFE9" w14:textId="77777777" w:rsidR="00717050" w:rsidRDefault="00717050" w:rsidP="009942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94B50" w14:textId="77777777" w:rsidR="00BF300F" w:rsidRDefault="00BF300F" w:rsidP="003D4FD3">
      <w:r>
        <w:separator/>
      </w:r>
    </w:p>
  </w:footnote>
  <w:footnote w:type="continuationSeparator" w:id="0">
    <w:p w14:paraId="42407847" w14:textId="77777777" w:rsidR="00BF300F" w:rsidRDefault="00BF300F" w:rsidP="003D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C5FC3" w14:textId="77777777" w:rsidR="00717050" w:rsidRDefault="00717050" w:rsidP="003D4FD3">
    <w:pPr>
      <w:pStyle w:val="CommentText"/>
      <w:tabs>
        <w:tab w:val="left" w:pos="1242"/>
      </w:tabs>
      <w:ind w:left="-1080" w:right="252" w:firstLine="90"/>
      <w:jc w:val="both"/>
    </w:pPr>
    <w:r>
      <w:t>Attachment 5</w:t>
    </w:r>
  </w:p>
  <w:p w14:paraId="38F27E9A" w14:textId="77777777" w:rsidR="00717050" w:rsidRPr="00264676" w:rsidRDefault="00717050" w:rsidP="00C10746">
    <w:pPr>
      <w:pStyle w:val="CommentText"/>
      <w:tabs>
        <w:tab w:val="left" w:pos="1242"/>
      </w:tabs>
      <w:ind w:left="-1080" w:right="252" w:firstLine="90"/>
      <w:jc w:val="both"/>
      <w:rPr>
        <w:color w:val="000000" w:themeColor="text1"/>
      </w:rPr>
    </w:pPr>
    <w:r w:rsidRPr="00264676">
      <w:t xml:space="preserve">RFP Title:  </w:t>
    </w:r>
    <w:r w:rsidRPr="00264676">
      <w:rPr>
        <w:color w:val="000000"/>
      </w:rPr>
      <w:t xml:space="preserve">       </w:t>
    </w:r>
    <w:r w:rsidRPr="00264676">
      <w:rPr>
        <w:color w:val="000000" w:themeColor="text1"/>
      </w:rPr>
      <w:t>B.E. Witkin Judicial College</w:t>
    </w:r>
  </w:p>
  <w:p w14:paraId="11B2D6DB" w14:textId="355FF348" w:rsidR="008A6D7B" w:rsidRPr="00264676" w:rsidRDefault="00717050" w:rsidP="008A6D7B">
    <w:pPr>
      <w:pStyle w:val="CommentText"/>
      <w:tabs>
        <w:tab w:val="left" w:pos="1242"/>
      </w:tabs>
      <w:ind w:left="-1080" w:right="252" w:firstLine="90"/>
      <w:jc w:val="both"/>
      <w:rPr>
        <w:color w:val="000000" w:themeColor="text1"/>
      </w:rPr>
    </w:pPr>
    <w:r w:rsidRPr="00264676">
      <w:rPr>
        <w:color w:val="000000" w:themeColor="text1"/>
      </w:rPr>
      <w:t xml:space="preserve">RFP Number:   CRS SP </w:t>
    </w:r>
    <w:r w:rsidR="008A6D7B">
      <w:rPr>
        <w:color w:val="000000" w:themeColor="text1"/>
      </w:rPr>
      <w:t>406</w:t>
    </w:r>
  </w:p>
  <w:p w14:paraId="0AE8222C" w14:textId="77777777" w:rsidR="00717050" w:rsidRPr="009000D1" w:rsidRDefault="00717050" w:rsidP="00264676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  <w:r>
      <w:rPr>
        <w:color w:val="000000"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0214C9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2754062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13EC4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04C8E"/>
    <w:multiLevelType w:val="hybridMultilevel"/>
    <w:tmpl w:val="37204D5A"/>
    <w:lvl w:ilvl="0" w:tplc="D4AECD8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8" w15:restartNumberingAfterBreak="0">
    <w:nsid w:val="35CB7CE1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D46126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C81980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2617B4"/>
    <w:multiLevelType w:val="hybridMultilevel"/>
    <w:tmpl w:val="93386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1593235">
    <w:abstractNumId w:val="3"/>
  </w:num>
  <w:num w:numId="2" w16cid:durableId="948197829">
    <w:abstractNumId w:val="0"/>
  </w:num>
  <w:num w:numId="3" w16cid:durableId="1179779998">
    <w:abstractNumId w:val="10"/>
  </w:num>
  <w:num w:numId="4" w16cid:durableId="1123034576">
    <w:abstractNumId w:val="9"/>
  </w:num>
  <w:num w:numId="5" w16cid:durableId="1914657099">
    <w:abstractNumId w:val="12"/>
  </w:num>
  <w:num w:numId="6" w16cid:durableId="1869487628">
    <w:abstractNumId w:val="6"/>
  </w:num>
  <w:num w:numId="7" w16cid:durableId="467744901">
    <w:abstractNumId w:val="1"/>
  </w:num>
  <w:num w:numId="8" w16cid:durableId="123870867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05205509">
    <w:abstractNumId w:val="11"/>
  </w:num>
  <w:num w:numId="10" w16cid:durableId="1608998104">
    <w:abstractNumId w:val="8"/>
  </w:num>
  <w:num w:numId="11" w16cid:durableId="1739085158">
    <w:abstractNumId w:val="2"/>
  </w:num>
  <w:num w:numId="12" w16cid:durableId="619070885">
    <w:abstractNumId w:val="13"/>
  </w:num>
  <w:num w:numId="13" w16cid:durableId="790975140">
    <w:abstractNumId w:val="4"/>
  </w:num>
  <w:num w:numId="14" w16cid:durableId="1959871161">
    <w:abstractNumId w:val="5"/>
  </w:num>
  <w:num w:numId="15" w16cid:durableId="8624797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D6A"/>
    <w:rsid w:val="00010AB7"/>
    <w:rsid w:val="00014714"/>
    <w:rsid w:val="000446E5"/>
    <w:rsid w:val="00045E25"/>
    <w:rsid w:val="00051A58"/>
    <w:rsid w:val="00052B42"/>
    <w:rsid w:val="00065FE6"/>
    <w:rsid w:val="00066020"/>
    <w:rsid w:val="000A2461"/>
    <w:rsid w:val="000A4E44"/>
    <w:rsid w:val="000B4D91"/>
    <w:rsid w:val="000C0448"/>
    <w:rsid w:val="000D5787"/>
    <w:rsid w:val="000F6BBB"/>
    <w:rsid w:val="000F73A7"/>
    <w:rsid w:val="00102530"/>
    <w:rsid w:val="00102CFE"/>
    <w:rsid w:val="001242FC"/>
    <w:rsid w:val="00125B5F"/>
    <w:rsid w:val="00127EAB"/>
    <w:rsid w:val="001330BE"/>
    <w:rsid w:val="00142166"/>
    <w:rsid w:val="00154CC8"/>
    <w:rsid w:val="0017021F"/>
    <w:rsid w:val="00190AAA"/>
    <w:rsid w:val="001911A6"/>
    <w:rsid w:val="001A4203"/>
    <w:rsid w:val="001A44ED"/>
    <w:rsid w:val="001B045C"/>
    <w:rsid w:val="001C1144"/>
    <w:rsid w:val="001C22E1"/>
    <w:rsid w:val="001D4223"/>
    <w:rsid w:val="001E7253"/>
    <w:rsid w:val="001F165E"/>
    <w:rsid w:val="0021051F"/>
    <w:rsid w:val="0021201A"/>
    <w:rsid w:val="002124F0"/>
    <w:rsid w:val="00232D66"/>
    <w:rsid w:val="002541FF"/>
    <w:rsid w:val="002558F9"/>
    <w:rsid w:val="00264676"/>
    <w:rsid w:val="00271BC4"/>
    <w:rsid w:val="00276BE3"/>
    <w:rsid w:val="00285364"/>
    <w:rsid w:val="00286DE8"/>
    <w:rsid w:val="002978A2"/>
    <w:rsid w:val="002A1061"/>
    <w:rsid w:val="002D14F1"/>
    <w:rsid w:val="002D7E39"/>
    <w:rsid w:val="002F72E4"/>
    <w:rsid w:val="003048AC"/>
    <w:rsid w:val="00321904"/>
    <w:rsid w:val="0032558F"/>
    <w:rsid w:val="003517FB"/>
    <w:rsid w:val="00361E5E"/>
    <w:rsid w:val="00380988"/>
    <w:rsid w:val="003C07D5"/>
    <w:rsid w:val="003C4471"/>
    <w:rsid w:val="003C59DD"/>
    <w:rsid w:val="003D4FD3"/>
    <w:rsid w:val="003E5123"/>
    <w:rsid w:val="00403735"/>
    <w:rsid w:val="004038D0"/>
    <w:rsid w:val="00414D3C"/>
    <w:rsid w:val="004346D7"/>
    <w:rsid w:val="00442ED2"/>
    <w:rsid w:val="004514FB"/>
    <w:rsid w:val="004574D4"/>
    <w:rsid w:val="004666D6"/>
    <w:rsid w:val="00481DA3"/>
    <w:rsid w:val="00482DAC"/>
    <w:rsid w:val="00483802"/>
    <w:rsid w:val="00490A26"/>
    <w:rsid w:val="004973D6"/>
    <w:rsid w:val="00497FAF"/>
    <w:rsid w:val="004C364C"/>
    <w:rsid w:val="004C3E24"/>
    <w:rsid w:val="004E7103"/>
    <w:rsid w:val="00501D6A"/>
    <w:rsid w:val="00502D31"/>
    <w:rsid w:val="005106E2"/>
    <w:rsid w:val="00514802"/>
    <w:rsid w:val="00524305"/>
    <w:rsid w:val="005449D6"/>
    <w:rsid w:val="00551A63"/>
    <w:rsid w:val="00555058"/>
    <w:rsid w:val="00564897"/>
    <w:rsid w:val="0059186B"/>
    <w:rsid w:val="0059362C"/>
    <w:rsid w:val="005A7DE4"/>
    <w:rsid w:val="005B1B02"/>
    <w:rsid w:val="005C12E4"/>
    <w:rsid w:val="005F28BD"/>
    <w:rsid w:val="00601597"/>
    <w:rsid w:val="00603BBA"/>
    <w:rsid w:val="00620144"/>
    <w:rsid w:val="00624411"/>
    <w:rsid w:val="00630447"/>
    <w:rsid w:val="006346D4"/>
    <w:rsid w:val="00637858"/>
    <w:rsid w:val="00646754"/>
    <w:rsid w:val="00646B2F"/>
    <w:rsid w:val="00655654"/>
    <w:rsid w:val="0065716F"/>
    <w:rsid w:val="0066143B"/>
    <w:rsid w:val="0066766B"/>
    <w:rsid w:val="00672706"/>
    <w:rsid w:val="006A6C92"/>
    <w:rsid w:val="006A6CF7"/>
    <w:rsid w:val="006A6E64"/>
    <w:rsid w:val="006B4419"/>
    <w:rsid w:val="006B6CB1"/>
    <w:rsid w:val="006C26FC"/>
    <w:rsid w:val="006D61B8"/>
    <w:rsid w:val="006D7EDC"/>
    <w:rsid w:val="006F43BB"/>
    <w:rsid w:val="006F4F79"/>
    <w:rsid w:val="00717050"/>
    <w:rsid w:val="007262F8"/>
    <w:rsid w:val="0072650D"/>
    <w:rsid w:val="007850EC"/>
    <w:rsid w:val="007A2A38"/>
    <w:rsid w:val="007B406D"/>
    <w:rsid w:val="007C37BD"/>
    <w:rsid w:val="007C4BCA"/>
    <w:rsid w:val="007D18E6"/>
    <w:rsid w:val="007D5675"/>
    <w:rsid w:val="00800A5F"/>
    <w:rsid w:val="00801ADD"/>
    <w:rsid w:val="00810389"/>
    <w:rsid w:val="00810E68"/>
    <w:rsid w:val="00824449"/>
    <w:rsid w:val="0082517C"/>
    <w:rsid w:val="00825FF8"/>
    <w:rsid w:val="00834FDC"/>
    <w:rsid w:val="00843C05"/>
    <w:rsid w:val="00843CAC"/>
    <w:rsid w:val="00852322"/>
    <w:rsid w:val="00863100"/>
    <w:rsid w:val="008749C1"/>
    <w:rsid w:val="00874BF3"/>
    <w:rsid w:val="00883600"/>
    <w:rsid w:val="00887539"/>
    <w:rsid w:val="00887A1A"/>
    <w:rsid w:val="00897DF3"/>
    <w:rsid w:val="008A6D7B"/>
    <w:rsid w:val="008B37CB"/>
    <w:rsid w:val="008D464C"/>
    <w:rsid w:val="008D7D4F"/>
    <w:rsid w:val="008E0738"/>
    <w:rsid w:val="00900756"/>
    <w:rsid w:val="00904BF4"/>
    <w:rsid w:val="00906E66"/>
    <w:rsid w:val="009127E6"/>
    <w:rsid w:val="00922B8C"/>
    <w:rsid w:val="009438E5"/>
    <w:rsid w:val="0096745F"/>
    <w:rsid w:val="0097389F"/>
    <w:rsid w:val="00974C66"/>
    <w:rsid w:val="00986381"/>
    <w:rsid w:val="009935E4"/>
    <w:rsid w:val="00994263"/>
    <w:rsid w:val="009A36F0"/>
    <w:rsid w:val="009A7284"/>
    <w:rsid w:val="009C20C0"/>
    <w:rsid w:val="009C507F"/>
    <w:rsid w:val="009D298F"/>
    <w:rsid w:val="009D4D6D"/>
    <w:rsid w:val="00A41376"/>
    <w:rsid w:val="00A43799"/>
    <w:rsid w:val="00A50C5E"/>
    <w:rsid w:val="00A543E7"/>
    <w:rsid w:val="00A71318"/>
    <w:rsid w:val="00A8130D"/>
    <w:rsid w:val="00AA2256"/>
    <w:rsid w:val="00AA37A5"/>
    <w:rsid w:val="00AA47C4"/>
    <w:rsid w:val="00AA75CE"/>
    <w:rsid w:val="00AC6476"/>
    <w:rsid w:val="00AD5C37"/>
    <w:rsid w:val="00AE185C"/>
    <w:rsid w:val="00AF3D17"/>
    <w:rsid w:val="00B02AAD"/>
    <w:rsid w:val="00B06449"/>
    <w:rsid w:val="00B24CF1"/>
    <w:rsid w:val="00B40C4D"/>
    <w:rsid w:val="00B50236"/>
    <w:rsid w:val="00B61C08"/>
    <w:rsid w:val="00B636AA"/>
    <w:rsid w:val="00B9580A"/>
    <w:rsid w:val="00BB3F4A"/>
    <w:rsid w:val="00BC059F"/>
    <w:rsid w:val="00BC627A"/>
    <w:rsid w:val="00BE58BB"/>
    <w:rsid w:val="00BF300F"/>
    <w:rsid w:val="00BF4257"/>
    <w:rsid w:val="00C1070F"/>
    <w:rsid w:val="00C10746"/>
    <w:rsid w:val="00C23A93"/>
    <w:rsid w:val="00C41566"/>
    <w:rsid w:val="00C52D3B"/>
    <w:rsid w:val="00C67D72"/>
    <w:rsid w:val="00C83483"/>
    <w:rsid w:val="00C93A9A"/>
    <w:rsid w:val="00CA254B"/>
    <w:rsid w:val="00CA2D37"/>
    <w:rsid w:val="00CA402F"/>
    <w:rsid w:val="00CA76C1"/>
    <w:rsid w:val="00CB4488"/>
    <w:rsid w:val="00CB5408"/>
    <w:rsid w:val="00CC5395"/>
    <w:rsid w:val="00CC70B3"/>
    <w:rsid w:val="00CE4992"/>
    <w:rsid w:val="00CF77E1"/>
    <w:rsid w:val="00D069DF"/>
    <w:rsid w:val="00D31240"/>
    <w:rsid w:val="00D43610"/>
    <w:rsid w:val="00D46A0B"/>
    <w:rsid w:val="00D57E2F"/>
    <w:rsid w:val="00DA0A2C"/>
    <w:rsid w:val="00DA5F04"/>
    <w:rsid w:val="00DC0F4F"/>
    <w:rsid w:val="00DC5600"/>
    <w:rsid w:val="00DD235F"/>
    <w:rsid w:val="00DD679F"/>
    <w:rsid w:val="00E06CA0"/>
    <w:rsid w:val="00E146CF"/>
    <w:rsid w:val="00E41660"/>
    <w:rsid w:val="00E54692"/>
    <w:rsid w:val="00E60F6E"/>
    <w:rsid w:val="00E8377C"/>
    <w:rsid w:val="00E9701D"/>
    <w:rsid w:val="00E972AD"/>
    <w:rsid w:val="00EA640A"/>
    <w:rsid w:val="00EB1D85"/>
    <w:rsid w:val="00EC65A1"/>
    <w:rsid w:val="00ED694F"/>
    <w:rsid w:val="00F174C1"/>
    <w:rsid w:val="00F3036A"/>
    <w:rsid w:val="00F35BDE"/>
    <w:rsid w:val="00F565F9"/>
    <w:rsid w:val="00F60759"/>
    <w:rsid w:val="00F72211"/>
    <w:rsid w:val="00FB5B8B"/>
    <w:rsid w:val="00FC39CC"/>
    <w:rsid w:val="00FC733E"/>
    <w:rsid w:val="00FD7082"/>
    <w:rsid w:val="00FE06FC"/>
    <w:rsid w:val="00FE31D0"/>
    <w:rsid w:val="00FE4D01"/>
    <w:rsid w:val="00FF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F8B836"/>
  <w15:docId w15:val="{92355C7D-B744-4148-AAD7-0B7DD692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Heading1"/>
    <w:autoRedefine/>
    <w:rsid w:val="00A41376"/>
    <w:pPr>
      <w:keepNext w:val="0"/>
      <w:keepLines w:val="0"/>
      <w:spacing w:before="0"/>
      <w:ind w:right="72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DA5F04"/>
    <w:pPr>
      <w:numPr>
        <w:numId w:val="8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DA5F04"/>
    <w:pPr>
      <w:numPr>
        <w:ilvl w:val="1"/>
        <w:numId w:val="8"/>
      </w:numPr>
    </w:pPr>
    <w:rPr>
      <w:noProof/>
      <w:szCs w:val="20"/>
    </w:rPr>
  </w:style>
  <w:style w:type="paragraph" w:customStyle="1" w:styleId="ExhibitC3">
    <w:name w:val="ExhibitC3"/>
    <w:basedOn w:val="Normal"/>
    <w:rsid w:val="00DA5F04"/>
    <w:pPr>
      <w:keepNext/>
      <w:numPr>
        <w:ilvl w:val="2"/>
        <w:numId w:val="8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DA5F04"/>
    <w:pPr>
      <w:numPr>
        <w:ilvl w:val="3"/>
        <w:numId w:val="8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DA5F04"/>
    <w:pPr>
      <w:numPr>
        <w:ilvl w:val="4"/>
        <w:numId w:val="8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DA5F04"/>
    <w:pPr>
      <w:numPr>
        <w:ilvl w:val="5"/>
        <w:numId w:val="8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DA5F04"/>
    <w:pPr>
      <w:numPr>
        <w:ilvl w:val="6"/>
        <w:numId w:val="8"/>
      </w:numPr>
      <w:spacing w:before="120" w:after="1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6871C-E133-4159-B25D-DD8C3CBA6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14</Pages>
  <Words>2722</Words>
  <Characters>13964</Characters>
  <Application>Microsoft Office Word</Application>
  <DocSecurity>0</DocSecurity>
  <Lines>258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16613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Paul, Susan</cp:lastModifiedBy>
  <cp:revision>24</cp:revision>
  <cp:lastPrinted>2018-11-05T21:43:00Z</cp:lastPrinted>
  <dcterms:created xsi:type="dcterms:W3CDTF">2023-08-07T15:23:00Z</dcterms:created>
  <dcterms:modified xsi:type="dcterms:W3CDTF">2023-08-17T15:45:00Z</dcterms:modified>
</cp:coreProperties>
</file>