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3751D5" w:rsidRDefault="003751D5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751D5">
        <w:trPr>
          <w:trHeight w:val="368"/>
        </w:trPr>
        <w:tc>
          <w:tcPr>
            <w:tcW w:w="2718" w:type="dxa"/>
          </w:tcPr>
          <w:p w:rsidR="00AA2256" w:rsidRDefault="00CB1423" w:rsidP="00265129">
            <w:pPr>
              <w:rPr>
                <w:szCs w:val="16"/>
              </w:rPr>
            </w:pPr>
            <w:r>
              <w:rPr>
                <w:szCs w:val="16"/>
              </w:rPr>
              <w:t>November 1 -5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3751D5">
        <w:trPr>
          <w:trHeight w:val="215"/>
        </w:trPr>
        <w:tc>
          <w:tcPr>
            <w:tcW w:w="2718" w:type="dxa"/>
          </w:tcPr>
          <w:p w:rsidR="00AA2256" w:rsidRDefault="00CB1423" w:rsidP="00265129">
            <w:pPr>
              <w:rPr>
                <w:szCs w:val="16"/>
              </w:rPr>
            </w:pPr>
            <w:r>
              <w:rPr>
                <w:szCs w:val="16"/>
              </w:rPr>
              <w:t>November 15 - 18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5"/>
        <w:gridCol w:w="1455"/>
        <w:gridCol w:w="1530"/>
        <w:gridCol w:w="1530"/>
        <w:gridCol w:w="1530"/>
      </w:tblGrid>
      <w:tr w:rsidR="00F60759" w:rsidTr="00CB142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3751D5">
            <w:pPr>
              <w:pStyle w:val="Style4"/>
            </w:pPr>
            <w:r>
              <w:t>Sunday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B1423" w:rsidP="00265129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B1423" w:rsidP="00265129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CB1423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3751D5">
            <w:pPr>
              <w:pStyle w:val="Style4"/>
            </w:pPr>
            <w:r>
              <w:t>Monday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265129">
            <w:pPr>
              <w:pStyle w:val="Style4"/>
            </w:pPr>
          </w:p>
        </w:tc>
      </w:tr>
      <w:tr w:rsidR="00CB1423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5D30E6" w:rsidRDefault="00CB1423" w:rsidP="003751D5">
            <w:r>
              <w:t xml:space="preserve">Tuesday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A81C28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</w:tr>
      <w:tr w:rsidR="00CB1423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5D30E6" w:rsidRDefault="00CB1423" w:rsidP="003751D5">
            <w:r>
              <w:t>Wednesday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A81C28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</w:tr>
      <w:tr w:rsidR="00CB1423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5D30E6" w:rsidRDefault="00CB1423" w:rsidP="003751D5">
            <w:r>
              <w:t>Thursday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CC5DB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Pr="009A36F0" w:rsidRDefault="00CB1423" w:rsidP="00A81C28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23" w:rsidRDefault="00CB1423" w:rsidP="00265129">
            <w:pPr>
              <w:pStyle w:val="Style4"/>
            </w:pPr>
          </w:p>
        </w:tc>
      </w:tr>
      <w:tr w:rsidR="00CB1423" w:rsidTr="00CB1423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1423" w:rsidRPr="009A36F0" w:rsidRDefault="00CB1423" w:rsidP="00265129">
            <w:pPr>
              <w:pStyle w:val="Style4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</w:tcBorders>
            <w:vAlign w:val="center"/>
          </w:tcPr>
          <w:p w:rsidR="00CB1423" w:rsidRPr="009A36F0" w:rsidRDefault="00CB1423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B1423" w:rsidRDefault="00CB1423" w:rsidP="00265129">
            <w:pPr>
              <w:pStyle w:val="Style4"/>
            </w:pPr>
          </w:p>
        </w:tc>
      </w:tr>
    </w:tbl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CB1423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CB1423" w:rsidRDefault="00CB1423" w:rsidP="00B06449">
            <w:pPr>
              <w:ind w:right="72"/>
              <w:jc w:val="center"/>
            </w:pPr>
            <w:r w:rsidRPr="00CB1423">
              <w:t>2.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F335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F335F" w:rsidRPr="00947F28">
              <w:rPr>
                <w:b/>
                <w:sz w:val="20"/>
                <w:szCs w:val="20"/>
              </w:rPr>
              <w:fldChar w:fldCharType="separate"/>
            </w:r>
            <w:r w:rsidR="006943F0">
              <w:rPr>
                <w:b/>
                <w:noProof/>
                <w:sz w:val="20"/>
                <w:szCs w:val="20"/>
              </w:rPr>
              <w:t>1</w:t>
            </w:r>
            <w:r w:rsidR="007F335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F335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F335F" w:rsidRPr="00947F28">
              <w:rPr>
                <w:b/>
                <w:sz w:val="20"/>
                <w:szCs w:val="20"/>
              </w:rPr>
              <w:fldChar w:fldCharType="separate"/>
            </w:r>
            <w:r w:rsidR="006943F0">
              <w:rPr>
                <w:b/>
                <w:noProof/>
                <w:sz w:val="20"/>
                <w:szCs w:val="20"/>
              </w:rPr>
              <w:t>4</w:t>
            </w:r>
            <w:r w:rsidR="007F335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F95666">
      <w:rPr>
        <w:i/>
        <w:color w:val="FF0000"/>
        <w:sz w:val="22"/>
        <w:szCs w:val="22"/>
      </w:rPr>
      <w:t xml:space="preserve">EAC </w:t>
    </w:r>
    <w:r w:rsidR="00580E6F">
      <w:rPr>
        <w:i/>
        <w:color w:val="FF0000"/>
        <w:sz w:val="22"/>
        <w:szCs w:val="22"/>
      </w:rPr>
      <w:t xml:space="preserve">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95666">
      <w:rPr>
        <w:i/>
        <w:color w:val="FF0000"/>
        <w:sz w:val="22"/>
        <w:szCs w:val="22"/>
      </w:rPr>
      <w:t>CSSEG125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921BC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751D5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943F0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335F"/>
    <w:rsid w:val="007F4C3B"/>
    <w:rsid w:val="00800A5F"/>
    <w:rsid w:val="00801ADD"/>
    <w:rsid w:val="00803013"/>
    <w:rsid w:val="00843C05"/>
    <w:rsid w:val="00843CAC"/>
    <w:rsid w:val="008559C9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9D5DB7"/>
    <w:rsid w:val="00A50C5E"/>
    <w:rsid w:val="00A71318"/>
    <w:rsid w:val="00A813A2"/>
    <w:rsid w:val="00AA2256"/>
    <w:rsid w:val="00AA37A5"/>
    <w:rsid w:val="00AA525F"/>
    <w:rsid w:val="00AC57DA"/>
    <w:rsid w:val="00AD44E3"/>
    <w:rsid w:val="00B06449"/>
    <w:rsid w:val="00B50236"/>
    <w:rsid w:val="00B9580A"/>
    <w:rsid w:val="00BF4257"/>
    <w:rsid w:val="00CA402F"/>
    <w:rsid w:val="00CB1423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95666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751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58CA-6FB6-4DF6-BDDE-CDE2C8A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12</cp:revision>
  <cp:lastPrinted>2014-04-07T15:16:00Z</cp:lastPrinted>
  <dcterms:created xsi:type="dcterms:W3CDTF">2014-10-02T16:06:00Z</dcterms:created>
  <dcterms:modified xsi:type="dcterms:W3CDTF">2014-11-17T22:33:00Z</dcterms:modified>
</cp:coreProperties>
</file>