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4F6407" w:rsidP="00A41376">
            <w:pPr>
              <w:rPr>
                <w:szCs w:val="16"/>
              </w:rPr>
            </w:pPr>
            <w:r>
              <w:rPr>
                <w:szCs w:val="16"/>
              </w:rPr>
              <w:t>August 5 – 7,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CC5FD0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>Date 1</w:t>
            </w:r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>: Wednesday, August 5, 2015 – Set up only</w:t>
            </w:r>
            <w:r w:rsidR="00E905F2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no program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313B29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– 24 hr hold through 2:00 p.m. on Friday, Aug 7th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4F640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56F9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156F97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hr hold through 3:00 p.m. on Friday, Aug 7th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156F97" w:rsidP="00D57E1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–.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:rsidR="00156F97" w:rsidRPr="00286DE8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 need a room that can be rekeyed and no air walls. The AV room cannot be shared with the staff office.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97" w:rsidRPr="00635184" w:rsidRDefault="00156F97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56F9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69525F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hr hold through 2:00 p.m. on Friday, Aug 7th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97" w:rsidRPr="00635184" w:rsidRDefault="00156F97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56F9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9B16F9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hr hold through 3:00 p.m. on Friday, Aug 7th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25 crescent rounds of 6, Riser, Head table for 8, podium</w:t>
            </w:r>
          </w:p>
          <w:p w:rsidR="00156F97" w:rsidRPr="00FF1022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FF1022">
              <w:rPr>
                <w:rFonts w:ascii="Times New Roman" w:hAnsi="Times New Roman"/>
                <w:b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97" w:rsidRPr="00635184" w:rsidRDefault="00156F97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56F9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9B16F9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hr hold through 3:00 p.m. on Friday, Aug 7th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14 Crescent rounds of 6</w:t>
            </w:r>
          </w:p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8 and podium. </w:t>
            </w:r>
          </w:p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 w:rsidRPr="00FF1022">
              <w:rPr>
                <w:rFonts w:ascii="Times New Roman" w:hAnsi="Times New Roman"/>
                <w:b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97" w:rsidRPr="00635184" w:rsidRDefault="00156F97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56F9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Pr="00646754" w:rsidRDefault="009B16F9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7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– 24 hr hold through 3:00 p.m. on Friday, Aug 7th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FF102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14 Crescent rounds of 6</w:t>
            </w:r>
          </w:p>
          <w:p w:rsidR="00156F97" w:rsidRDefault="00156F97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8 and podium. </w:t>
            </w:r>
          </w:p>
          <w:p w:rsidR="00156F97" w:rsidRDefault="00156F97" w:rsidP="00156F97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 w:rsidRPr="00FF1022">
              <w:rPr>
                <w:rFonts w:ascii="Times New Roman" w:hAnsi="Times New Roman"/>
                <w:b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97" w:rsidRDefault="00156F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F97" w:rsidRPr="00635184" w:rsidRDefault="00156F97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71FE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646754" w:rsidRDefault="00E71FEA" w:rsidP="00E905F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10:00 p.m.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- 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>24 hr hold through 2:00 p.m. on Friday, Aug 7th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646754" w:rsidRDefault="00E71FE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286DE8" w:rsidRDefault="00E71FE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Hollow Square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646754" w:rsidRDefault="00E71FE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635184" w:rsidRDefault="00E71FEA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71FE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646754" w:rsidRDefault="00E71FEA" w:rsidP="00E905F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10:00 p.m. </w:t>
            </w:r>
            <w:r w:rsidR="00BC3422">
              <w:rPr>
                <w:rFonts w:ascii="Times New Roman" w:hAnsi="Times New Roman"/>
                <w:color w:val="0000FF"/>
                <w:sz w:val="20"/>
                <w:highlight w:val="yellow"/>
              </w:rPr>
              <w:t>- 24 hr hold through 2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>:00 p.m. on Friday, Aug 7th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646754" w:rsidRDefault="00E71FE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286DE8" w:rsidRDefault="00E71FE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10 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EA" w:rsidRPr="00646754" w:rsidRDefault="00E71FE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635184" w:rsidRDefault="00E71FEA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71FEA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EA" w:rsidRPr="00CC5FD0" w:rsidRDefault="00E71FE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>Date 2</w:t>
            </w:r>
            <w:r w:rsidR="00A43E85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: Thursday, August 6, </w:t>
            </w:r>
            <w:proofErr w:type="gramStart"/>
            <w:r w:rsidR="00A43E85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2015  </w:t>
            </w:r>
            <w:r w:rsidR="00F607C5">
              <w:rPr>
                <w:rFonts w:ascii="Times New Roman" w:hAnsi="Times New Roman"/>
                <w:b/>
                <w:szCs w:val="24"/>
                <w:highlight w:val="cyan"/>
              </w:rPr>
              <w:t>(</w:t>
            </w:r>
            <w:proofErr w:type="gramEnd"/>
            <w:r w:rsidR="00F607C5">
              <w:rPr>
                <w:rFonts w:ascii="Times New Roman" w:hAnsi="Times New Roman"/>
                <w:b/>
                <w:szCs w:val="24"/>
                <w:highlight w:val="cyan"/>
              </w:rPr>
              <w:t>meeting hours: 8:00 a.m. – 6:00 p.m.)</w:t>
            </w:r>
          </w:p>
        </w:tc>
      </w:tr>
      <w:tr w:rsidR="00E8175D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286DE8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297E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5D" w:rsidRPr="00635184" w:rsidRDefault="00E8175D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8175D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–.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:rsidR="00E8175D" w:rsidRPr="00286DE8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 need a room that can be rekeyed and no air walls. The AV room cannot be shared with the staff office.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297E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5D" w:rsidRPr="00635184" w:rsidRDefault="00E8175D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8175D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E8175D" w:rsidP="00297E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5D" w:rsidRPr="00635184" w:rsidRDefault="00E8175D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8175D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25 crescent rounds of 6, Riser, Head table for 8, podium</w:t>
            </w:r>
          </w:p>
          <w:p w:rsidR="00E8175D" w:rsidRPr="00FF1022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FF1022">
              <w:rPr>
                <w:rFonts w:ascii="Times New Roman" w:hAnsi="Times New Roman"/>
                <w:b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297E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5D" w:rsidRPr="00635184" w:rsidRDefault="00E8175D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8175D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14 Crescent rounds of 6</w:t>
            </w:r>
          </w:p>
          <w:p w:rsidR="00E8175D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8 and podium. </w:t>
            </w:r>
          </w:p>
          <w:p w:rsidR="00E8175D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 w:rsidRPr="00FF1022">
              <w:rPr>
                <w:rFonts w:ascii="Times New Roman" w:hAnsi="Times New Roman"/>
                <w:b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E8175D" w:rsidP="00297E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  <w:p w:rsidR="00E8175D" w:rsidRDefault="00E8175D" w:rsidP="00297E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5D" w:rsidRPr="00635184" w:rsidRDefault="00E8175D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8175D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14 Crescent rounds of 6</w:t>
            </w:r>
          </w:p>
          <w:p w:rsidR="00E8175D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8 and podium. </w:t>
            </w:r>
          </w:p>
          <w:p w:rsidR="00E8175D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 w:rsidRPr="00FF1022">
              <w:rPr>
                <w:rFonts w:ascii="Times New Roman" w:hAnsi="Times New Roman"/>
                <w:b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Default="00E8175D" w:rsidP="00297E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5D" w:rsidRPr="00635184" w:rsidRDefault="00E8175D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8175D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286DE8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Hollow Square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297E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5D" w:rsidRPr="00635184" w:rsidRDefault="00E8175D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8175D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286DE8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10 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5D" w:rsidRPr="00646754" w:rsidRDefault="00E8175D" w:rsidP="00297E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75D" w:rsidRPr="00635184" w:rsidRDefault="00E8175D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F92F5B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Default="00F92F5B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3:00 – 3:30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Default="00F92F5B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PM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Default="00F92F5B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Pr="00646754" w:rsidRDefault="00E8175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F5B" w:rsidRPr="00635184" w:rsidRDefault="00F92F5B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9525F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5F" w:rsidRPr="00CC5FD0" w:rsidRDefault="0069525F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>Date 2</w:t>
            </w:r>
            <w:r>
              <w:rPr>
                <w:rFonts w:ascii="Times New Roman" w:hAnsi="Times New Roman"/>
                <w:b/>
                <w:szCs w:val="24"/>
                <w:highlight w:val="cyan"/>
              </w:rPr>
              <w:t>: Friday, August 7</w:t>
            </w: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, 2015 </w:t>
            </w:r>
            <w:r w:rsidR="00F34959">
              <w:rPr>
                <w:rFonts w:ascii="Times New Roman" w:hAnsi="Times New Roman"/>
                <w:b/>
                <w:szCs w:val="24"/>
                <w:highlight w:val="cyan"/>
              </w:rPr>
              <w:t xml:space="preserve">(meeting hours: 7:00 a.m. – 1:00 p.m.) </w:t>
            </w:r>
            <w:r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</w:tc>
      </w:tr>
      <w:tr w:rsidR="00F92F5B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Default="00F92F5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7:00 – 8:00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Default="00F92F5B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Default="00E817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Rounds of 10 in a separate m</w:t>
            </w:r>
            <w:r w:rsidR="00362883">
              <w:rPr>
                <w:rFonts w:ascii="Times New Roman" w:hAnsi="Times New Roman"/>
                <w:sz w:val="20"/>
                <w:highlight w:val="yellow"/>
              </w:rPr>
              <w:t xml:space="preserve">eal room or private outdoor patio </w:t>
            </w:r>
            <w:r w:rsidR="00F92F5B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5B" w:rsidRPr="00646754" w:rsidRDefault="00E8175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F5B" w:rsidRPr="00635184" w:rsidRDefault="00F92F5B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0565A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Pr="00646754" w:rsidRDefault="0070565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Pr="00646754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Pr="00286DE8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Pr="00646754" w:rsidRDefault="0070565A" w:rsidP="00297E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5A" w:rsidRPr="00635184" w:rsidRDefault="0070565A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0565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Pr="00646754" w:rsidRDefault="0070565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Pr="00646754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AV Storage Room –.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:rsidR="0070565A" w:rsidRPr="00286DE8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 need a room that can be rekeyed and no air walls. The AV room cannot be shared with the staff office.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Pr="00646754" w:rsidRDefault="0070565A" w:rsidP="00297E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5A" w:rsidRPr="00635184" w:rsidRDefault="0070565A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0565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Pr="00646754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Default="0070565A" w:rsidP="00297E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5A" w:rsidRPr="00635184" w:rsidRDefault="0070565A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0565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Pr="00646754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Pr="00646754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25 crescent rounds of 6, Riser, Head table for 8, podium</w:t>
            </w:r>
          </w:p>
          <w:p w:rsidR="0070565A" w:rsidRPr="00FF1022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FF1022">
              <w:rPr>
                <w:rFonts w:ascii="Times New Roman" w:hAnsi="Times New Roman"/>
                <w:b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Pr="00646754" w:rsidRDefault="0070565A" w:rsidP="00297E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5A" w:rsidRPr="00635184" w:rsidRDefault="0070565A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0565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Pr="00646754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14 Crescent rounds of 6</w:t>
            </w:r>
          </w:p>
          <w:p w:rsidR="0070565A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8 and podium. </w:t>
            </w:r>
          </w:p>
          <w:p w:rsidR="0070565A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 w:rsidRPr="00FF1022">
              <w:rPr>
                <w:rFonts w:ascii="Times New Roman" w:hAnsi="Times New Roman"/>
                <w:b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Default="0070565A" w:rsidP="00297E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  <w:p w:rsidR="0070565A" w:rsidRDefault="0070565A" w:rsidP="00297E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5A" w:rsidRPr="00635184" w:rsidRDefault="0070565A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0565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Pr="00646754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14 Crescent rounds of 6</w:t>
            </w:r>
          </w:p>
          <w:p w:rsidR="0070565A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8 and podium. </w:t>
            </w:r>
          </w:p>
          <w:p w:rsidR="0070565A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r w:rsidRPr="00FF1022">
              <w:rPr>
                <w:rFonts w:ascii="Times New Roman" w:hAnsi="Times New Roman"/>
                <w:b/>
                <w:sz w:val="20"/>
                <w:highlight w:val="yellow"/>
              </w:rPr>
              <w:t>*Include fit to scale diagram with proposal*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Default="0070565A" w:rsidP="00297E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5A" w:rsidRPr="00635184" w:rsidRDefault="0070565A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0565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Pr="00646754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Pr="00646754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Pr="00286DE8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Hollow Square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Pr="00646754" w:rsidRDefault="0070565A" w:rsidP="00297E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5A" w:rsidRPr="00635184" w:rsidRDefault="0070565A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70565A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Pr="00646754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7:00 a.m. – 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Pr="00646754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Adhoc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meeting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Pr="00286DE8" w:rsidRDefault="0070565A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10 Crescent rounds of 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5A" w:rsidRPr="00646754" w:rsidRDefault="0070565A" w:rsidP="00297E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65A" w:rsidRPr="00635184" w:rsidRDefault="0070565A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EB515D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D" w:rsidRDefault="00EB51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10:00 – 10:30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D" w:rsidRDefault="00EB51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D" w:rsidRDefault="00EB515D" w:rsidP="00530285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General Session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5D" w:rsidRPr="00646754" w:rsidRDefault="0070565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15D" w:rsidRPr="00635184" w:rsidRDefault="00EB515D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D43610" w:rsidRDefault="00B06449" w:rsidP="00156D71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156D71" w:rsidRDefault="00156D71" w:rsidP="00156D71">
      <w:pPr>
        <w:pStyle w:val="BodyText2"/>
        <w:numPr>
          <w:ilvl w:val="0"/>
          <w:numId w:val="6"/>
        </w:numPr>
        <w:spacing w:after="0" w:line="240" w:lineRule="auto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Pr="00790B6C" w:rsidRDefault="0065716F" w:rsidP="00286DE8">
            <w:pPr>
              <w:pStyle w:val="Style4"/>
              <w:jc w:val="center"/>
              <w:rPr>
                <w:b/>
              </w:rPr>
            </w:pPr>
            <w:r w:rsidRPr="00790B6C">
              <w:rPr>
                <w:b/>
              </w:rPr>
              <w:t>Food and Beverage Menu</w:t>
            </w:r>
          </w:p>
          <w:p w:rsidR="00156D71" w:rsidRPr="00790B6C" w:rsidRDefault="00156D71" w:rsidP="00286DE8">
            <w:pPr>
              <w:pStyle w:val="Style4"/>
              <w:jc w:val="center"/>
              <w:rPr>
                <w:b/>
              </w:rPr>
            </w:pPr>
          </w:p>
          <w:p w:rsidR="00156D71" w:rsidRPr="00B06449" w:rsidRDefault="00156D71" w:rsidP="00156D71">
            <w:pPr>
              <w:pStyle w:val="BodyText2"/>
              <w:spacing w:after="0" w:line="240" w:lineRule="auto"/>
            </w:pPr>
            <w:r w:rsidRPr="00790B6C">
              <w:rPr>
                <w:b/>
              </w:rPr>
              <w:t xml:space="preserve">Please provide the </w:t>
            </w:r>
            <w:r w:rsidR="00FB6DCF" w:rsidRPr="00790B6C">
              <w:rPr>
                <w:b/>
              </w:rPr>
              <w:t>menu selection</w:t>
            </w:r>
            <w:r w:rsidRPr="00790B6C">
              <w:rPr>
                <w:b/>
              </w:rPr>
              <w:t xml:space="preserve"> that will be provide for each meal</w:t>
            </w:r>
            <w:r w:rsidR="00FB6DCF" w:rsidRPr="00790B6C">
              <w:rPr>
                <w:b/>
              </w:rPr>
              <w:t xml:space="preserve"> and not just the menu title</w:t>
            </w:r>
            <w:r w:rsidR="00FB6DCF">
              <w:t xml:space="preserve">. </w:t>
            </w:r>
          </w:p>
          <w:p w:rsidR="00156D71" w:rsidRDefault="00156D71" w:rsidP="00286DE8">
            <w:pPr>
              <w:pStyle w:val="Style4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D577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Thursday, August 6, 2015</w:t>
            </w:r>
          </w:p>
        </w:tc>
      </w:tr>
      <w:tr w:rsidR="0065716F" w:rsidRPr="00E47E5C" w:rsidTr="0065716F">
        <w:trPr>
          <w:trHeight w:val="8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P</w:t>
            </w:r>
            <w:r w:rsidRPr="00C7723E">
              <w:rPr>
                <w:sz w:val="22"/>
              </w:rPr>
              <w:t>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D577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lastRenderedPageBreak/>
              <w:t>Friday, August 7, 2015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 w:rsidR="00D57739">
              <w:rPr>
                <w:sz w:val="22"/>
              </w:rPr>
              <w:t xml:space="preserve">w/ a hot protein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A41376">
            <w:pPr>
              <w:pStyle w:val="Style4"/>
            </w:pPr>
            <w:r>
              <w:t>Wednesday, August 5,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A41376">
            <w:pPr>
              <w:pStyle w:val="Style4"/>
            </w:pPr>
            <w:r>
              <w:t xml:space="preserve">Single/Double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954C0" w:rsidP="00A41376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A41376">
            <w:pPr>
              <w:pStyle w:val="Style4"/>
            </w:pPr>
            <w:r>
              <w:t>Thursday, August 6,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</w:t>
            </w:r>
            <w:r w:rsidR="00F45AAF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954C0" w:rsidP="00A41376">
            <w:pPr>
              <w:pStyle w:val="Style4"/>
            </w:pPr>
            <w:r>
              <w:t>115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45AAF" w:rsidP="00A41376">
            <w:pPr>
              <w:pStyle w:val="Style4"/>
            </w:pPr>
            <w:r>
              <w:t>Friday, August 7,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954C0" w:rsidP="00A41376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1954C0" w:rsidP="00A41376">
            <w:pPr>
              <w:pStyle w:val="Style4"/>
            </w:pPr>
            <w: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1954C0" w:rsidP="00A41376">
            <w:pPr>
              <w:pStyle w:val="Style4"/>
            </w:pPr>
            <w:r>
              <w:t>135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lastRenderedPageBreak/>
              <w:t>2.</w:t>
            </w:r>
          </w:p>
        </w:tc>
        <w:tc>
          <w:tcPr>
            <w:tcW w:w="4500" w:type="dxa"/>
          </w:tcPr>
          <w:p w:rsidR="00564897" w:rsidRPr="00286DE8" w:rsidRDefault="00564897" w:rsidP="00006431">
            <w:pPr>
              <w:ind w:right="252"/>
            </w:pPr>
            <w:r w:rsidRPr="00286DE8">
              <w:rPr>
                <w:sz w:val="22"/>
              </w:rPr>
              <w:t>(</w:t>
            </w:r>
            <w:r w:rsidR="00006431">
              <w:rPr>
                <w:sz w:val="22"/>
              </w:rPr>
              <w:t>8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006431" w:rsidP="00006431">
            <w:pPr>
              <w:ind w:right="252"/>
            </w:pPr>
            <w:r>
              <w:rPr>
                <w:sz w:val="22"/>
              </w:rPr>
              <w:t xml:space="preserve">(5) Complimentary wireless internet 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06431" w:rsidRPr="00286DE8" w:rsidTr="00B06449">
        <w:tc>
          <w:tcPr>
            <w:tcW w:w="720" w:type="dxa"/>
          </w:tcPr>
          <w:p w:rsidR="00006431" w:rsidRPr="00286DE8" w:rsidRDefault="00006431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006431" w:rsidRPr="00286DE8" w:rsidRDefault="00006431" w:rsidP="00E8377C">
            <w:pPr>
              <w:ind w:right="252"/>
            </w:pPr>
            <w:r>
              <w:rPr>
                <w:sz w:val="22"/>
              </w:rPr>
              <w:t xml:space="preserve">5 complimentary parking for program staff </w:t>
            </w:r>
          </w:p>
        </w:tc>
        <w:tc>
          <w:tcPr>
            <w:tcW w:w="1890" w:type="dxa"/>
          </w:tcPr>
          <w:p w:rsidR="00006431" w:rsidRPr="00286DE8" w:rsidRDefault="0000643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06431" w:rsidRPr="00286DE8" w:rsidRDefault="00006431" w:rsidP="00B06449">
            <w:pPr>
              <w:ind w:right="180"/>
              <w:jc w:val="center"/>
            </w:pPr>
          </w:p>
        </w:tc>
      </w:tr>
      <w:tr w:rsidR="002936BC" w:rsidRPr="00286DE8" w:rsidTr="00B06449">
        <w:tc>
          <w:tcPr>
            <w:tcW w:w="720" w:type="dxa"/>
          </w:tcPr>
          <w:p w:rsidR="002936BC" w:rsidRDefault="002936BC" w:rsidP="00B06449">
            <w:pPr>
              <w:ind w:right="72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2936BC" w:rsidRDefault="002936BC" w:rsidP="00E8377C">
            <w:pPr>
              <w:ind w:right="252"/>
            </w:pPr>
            <w:r>
              <w:rPr>
                <w:sz w:val="22"/>
              </w:rPr>
              <w:t xml:space="preserve">3 week cut off </w:t>
            </w:r>
          </w:p>
        </w:tc>
        <w:tc>
          <w:tcPr>
            <w:tcW w:w="1890" w:type="dxa"/>
          </w:tcPr>
          <w:p w:rsidR="002936BC" w:rsidRPr="00286DE8" w:rsidRDefault="002936BC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2936BC" w:rsidRPr="00286DE8" w:rsidRDefault="002936BC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97" w:rsidRDefault="00156F97" w:rsidP="003D4FD3">
      <w:r>
        <w:separator/>
      </w:r>
    </w:p>
  </w:endnote>
  <w:endnote w:type="continuationSeparator" w:id="0">
    <w:p w:rsidR="00156F97" w:rsidRDefault="00156F97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156F97" w:rsidRPr="00947F28" w:rsidRDefault="00156F97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C3325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C33255" w:rsidRPr="00947F28">
              <w:rPr>
                <w:b/>
                <w:sz w:val="20"/>
                <w:szCs w:val="20"/>
              </w:rPr>
              <w:fldChar w:fldCharType="separate"/>
            </w:r>
            <w:r w:rsidR="00790B6C">
              <w:rPr>
                <w:b/>
                <w:noProof/>
                <w:sz w:val="20"/>
                <w:szCs w:val="20"/>
              </w:rPr>
              <w:t>1</w:t>
            </w:r>
            <w:r w:rsidR="00C33255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C3325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C33255" w:rsidRPr="00947F28">
              <w:rPr>
                <w:b/>
                <w:sz w:val="20"/>
                <w:szCs w:val="20"/>
              </w:rPr>
              <w:fldChar w:fldCharType="separate"/>
            </w:r>
            <w:r w:rsidR="00790B6C">
              <w:rPr>
                <w:b/>
                <w:noProof/>
                <w:sz w:val="20"/>
                <w:szCs w:val="20"/>
              </w:rPr>
              <w:t>7</w:t>
            </w:r>
            <w:r w:rsidR="00C33255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56F97" w:rsidRDefault="00156F97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97" w:rsidRDefault="00156F97" w:rsidP="003D4FD3">
      <w:r>
        <w:separator/>
      </w:r>
    </w:p>
  </w:footnote>
  <w:footnote w:type="continuationSeparator" w:id="0">
    <w:p w:rsidR="00156F97" w:rsidRDefault="00156F97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97" w:rsidRDefault="00156F97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156F97" w:rsidRDefault="00156F9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TCPACJ</w:t>
    </w:r>
  </w:p>
  <w:p w:rsidR="00156F97" w:rsidRDefault="00156F97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CRS EG143</w:t>
    </w:r>
  </w:p>
  <w:p w:rsidR="00156F97" w:rsidRDefault="00156F97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156F97" w:rsidRPr="009000D1" w:rsidRDefault="00156F9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06431"/>
    <w:rsid w:val="00051353"/>
    <w:rsid w:val="00052B42"/>
    <w:rsid w:val="00065FE6"/>
    <w:rsid w:val="000A4E44"/>
    <w:rsid w:val="000B4D91"/>
    <w:rsid w:val="00102530"/>
    <w:rsid w:val="00125B5F"/>
    <w:rsid w:val="00127EAB"/>
    <w:rsid w:val="00142166"/>
    <w:rsid w:val="00156D71"/>
    <w:rsid w:val="00156F97"/>
    <w:rsid w:val="0016670C"/>
    <w:rsid w:val="001911A6"/>
    <w:rsid w:val="001954C0"/>
    <w:rsid w:val="001A4203"/>
    <w:rsid w:val="001D3D80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936BC"/>
    <w:rsid w:val="00313B29"/>
    <w:rsid w:val="00321904"/>
    <w:rsid w:val="0032558F"/>
    <w:rsid w:val="00362883"/>
    <w:rsid w:val="00380988"/>
    <w:rsid w:val="003C4471"/>
    <w:rsid w:val="003C59DD"/>
    <w:rsid w:val="003D4FD3"/>
    <w:rsid w:val="004666D6"/>
    <w:rsid w:val="00483802"/>
    <w:rsid w:val="00490A26"/>
    <w:rsid w:val="004D3726"/>
    <w:rsid w:val="004F6407"/>
    <w:rsid w:val="00501D6A"/>
    <w:rsid w:val="00514802"/>
    <w:rsid w:val="00524305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77F34"/>
    <w:rsid w:val="0069525F"/>
    <w:rsid w:val="006A6CF7"/>
    <w:rsid w:val="006A6E64"/>
    <w:rsid w:val="006B4419"/>
    <w:rsid w:val="006D7EDC"/>
    <w:rsid w:val="006F4F79"/>
    <w:rsid w:val="0070565A"/>
    <w:rsid w:val="007262F8"/>
    <w:rsid w:val="00790B6C"/>
    <w:rsid w:val="007C4BCA"/>
    <w:rsid w:val="007D18E6"/>
    <w:rsid w:val="00800A5F"/>
    <w:rsid w:val="00801ADD"/>
    <w:rsid w:val="008406CD"/>
    <w:rsid w:val="00843C05"/>
    <w:rsid w:val="00843CAC"/>
    <w:rsid w:val="008749C1"/>
    <w:rsid w:val="00874BF3"/>
    <w:rsid w:val="00897DF3"/>
    <w:rsid w:val="008D008C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B16F9"/>
    <w:rsid w:val="009C20C0"/>
    <w:rsid w:val="009C507F"/>
    <w:rsid w:val="00A41376"/>
    <w:rsid w:val="00A43E85"/>
    <w:rsid w:val="00A50C5E"/>
    <w:rsid w:val="00A71318"/>
    <w:rsid w:val="00AA2256"/>
    <w:rsid w:val="00AA37A5"/>
    <w:rsid w:val="00B06449"/>
    <w:rsid w:val="00B50236"/>
    <w:rsid w:val="00B9580A"/>
    <w:rsid w:val="00BC059F"/>
    <w:rsid w:val="00BC3422"/>
    <w:rsid w:val="00BF4257"/>
    <w:rsid w:val="00C33255"/>
    <w:rsid w:val="00C41566"/>
    <w:rsid w:val="00C83483"/>
    <w:rsid w:val="00CA402F"/>
    <w:rsid w:val="00CC5395"/>
    <w:rsid w:val="00CC5FD0"/>
    <w:rsid w:val="00CF77E1"/>
    <w:rsid w:val="00D069DF"/>
    <w:rsid w:val="00D31240"/>
    <w:rsid w:val="00D43610"/>
    <w:rsid w:val="00D46A0B"/>
    <w:rsid w:val="00D57739"/>
    <w:rsid w:val="00D57E12"/>
    <w:rsid w:val="00D57E2F"/>
    <w:rsid w:val="00DA5F04"/>
    <w:rsid w:val="00DC0F4F"/>
    <w:rsid w:val="00DD679F"/>
    <w:rsid w:val="00E146CF"/>
    <w:rsid w:val="00E54692"/>
    <w:rsid w:val="00E71FEA"/>
    <w:rsid w:val="00E8175D"/>
    <w:rsid w:val="00E8377C"/>
    <w:rsid w:val="00E905F2"/>
    <w:rsid w:val="00E972AD"/>
    <w:rsid w:val="00EA3D3D"/>
    <w:rsid w:val="00EB515D"/>
    <w:rsid w:val="00EC65A1"/>
    <w:rsid w:val="00ED694F"/>
    <w:rsid w:val="00F34959"/>
    <w:rsid w:val="00F35BDE"/>
    <w:rsid w:val="00F45AAF"/>
    <w:rsid w:val="00F60759"/>
    <w:rsid w:val="00F607C5"/>
    <w:rsid w:val="00F92F5B"/>
    <w:rsid w:val="00FB5B8B"/>
    <w:rsid w:val="00FB6DCF"/>
    <w:rsid w:val="00FC733E"/>
    <w:rsid w:val="00FD7082"/>
    <w:rsid w:val="00FE4D01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ED2C-EFFE-484F-BB12-B085F839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37</cp:revision>
  <cp:lastPrinted>2011-12-05T23:15:00Z</cp:lastPrinted>
  <dcterms:created xsi:type="dcterms:W3CDTF">2014-04-07T15:52:00Z</dcterms:created>
  <dcterms:modified xsi:type="dcterms:W3CDTF">2015-04-10T21:05:00Z</dcterms:modified>
</cp:coreProperties>
</file>