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4F6407" w:rsidP="00A41376">
            <w:pPr>
              <w:rPr>
                <w:szCs w:val="16"/>
              </w:rPr>
            </w:pPr>
            <w:r>
              <w:rPr>
                <w:szCs w:val="16"/>
              </w:rPr>
              <w:t>August 5 – 7,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>: Wednesday, August 5, 2015 –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313B2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2:00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D57E1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156F97" w:rsidRPr="00286DE8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69525F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2:00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156F97" w:rsidRPr="00FF1022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FF102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E905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>24 hr hold through 2:00 p.m. on Friday, Aug 7th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E905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p.m. </w:t>
            </w:r>
            <w:r w:rsidR="00BC3422">
              <w:rPr>
                <w:rFonts w:ascii="Times New Roman" w:hAnsi="Times New Roman"/>
                <w:color w:val="0000FF"/>
                <w:sz w:val="20"/>
                <w:highlight w:val="yellow"/>
              </w:rPr>
              <w:t>- 24 hr hold through 2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>:00 p.m. on Friday, Aug 7th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Thursday, August 6, </w:t>
            </w:r>
            <w:proofErr w:type="gramStart"/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2015  </w:t>
            </w:r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(</w:t>
            </w:r>
            <w:proofErr w:type="gramEnd"/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meeting hours: 8:00 a.m. – 6:00 p.m.)</w:t>
            </w:r>
          </w:p>
        </w:tc>
      </w:tr>
      <w:tr w:rsidR="008406C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46754" w:rsidRDefault="008406C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286DE8" w:rsidRDefault="008406C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46754" w:rsidRDefault="008406C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35184" w:rsidRDefault="008406C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69525F" w:rsidRPr="00286DE8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69525F" w:rsidRPr="00FF1022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69525F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286DE8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286DE8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F" w:rsidRPr="00646754" w:rsidRDefault="006952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635184" w:rsidRDefault="0069525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2F5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CC5FD0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: Friday, August 7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, 2015 </w:t>
            </w:r>
            <w:r w:rsidR="00F34959">
              <w:rPr>
                <w:rFonts w:ascii="Times New Roman" w:hAnsi="Times New Roman"/>
                <w:b/>
                <w:szCs w:val="24"/>
                <w:highlight w:val="cyan"/>
              </w:rPr>
              <w:t xml:space="preserve">(meeting hours: 7:00 a.m. – 1:00 p.m.)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F92F5B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286DE8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16670C" w:rsidRPr="00286DE8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16670C" w:rsidRPr="00FF1022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6670C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286DE8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667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286DE8" w:rsidRDefault="0016670C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C" w:rsidRPr="00646754" w:rsidRDefault="001667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0C" w:rsidRPr="00635184" w:rsidRDefault="0016670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B51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Pr="00646754" w:rsidRDefault="00EB51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5D" w:rsidRPr="00635184" w:rsidRDefault="00EB51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  <w:p w:rsidR="00156D71" w:rsidRDefault="00156D71" w:rsidP="00286DE8">
            <w:pPr>
              <w:pStyle w:val="Style4"/>
              <w:jc w:val="center"/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>
              <w:t xml:space="preserve">Please provide the </w:t>
            </w:r>
            <w:r w:rsidR="00FB6DCF">
              <w:t>menu selection</w:t>
            </w:r>
            <w:r>
              <w:t xml:space="preserve"> that will be provide for each meal</w:t>
            </w:r>
            <w:r w:rsidR="00FB6DCF">
              <w:t xml:space="preserve"> and not just the menu title.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D577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Thursday, August 6, 2015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D577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Friday, August 7, 2015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Wednesday, August 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Thursday, August 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Friday, August 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006431">
            <w:pPr>
              <w:ind w:right="252"/>
            </w:pPr>
            <w:r w:rsidRPr="00286DE8">
              <w:rPr>
                <w:sz w:val="22"/>
              </w:rPr>
              <w:t>(</w:t>
            </w:r>
            <w:r w:rsidR="00006431">
              <w:rPr>
                <w:sz w:val="22"/>
              </w:rPr>
              <w:t>8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006431" w:rsidP="00006431">
            <w:pPr>
              <w:ind w:right="252"/>
            </w:pPr>
            <w:r>
              <w:rPr>
                <w:sz w:val="22"/>
              </w:rPr>
              <w:t xml:space="preserve">(5) Complimentary wireless internet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06431" w:rsidRPr="00286DE8" w:rsidTr="00B06449">
        <w:tc>
          <w:tcPr>
            <w:tcW w:w="720" w:type="dxa"/>
          </w:tcPr>
          <w:p w:rsidR="00006431" w:rsidRPr="00286DE8" w:rsidRDefault="00006431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006431" w:rsidRPr="00286DE8" w:rsidRDefault="00006431" w:rsidP="00E8377C">
            <w:pPr>
              <w:ind w:right="252"/>
            </w:pPr>
            <w:r>
              <w:rPr>
                <w:sz w:val="22"/>
              </w:rPr>
              <w:t xml:space="preserve">5 complimentary parking for program staff </w:t>
            </w:r>
          </w:p>
        </w:tc>
        <w:tc>
          <w:tcPr>
            <w:tcW w:w="1890" w:type="dxa"/>
          </w:tcPr>
          <w:p w:rsidR="00006431" w:rsidRPr="00286DE8" w:rsidRDefault="0000643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6431" w:rsidRPr="00286DE8" w:rsidRDefault="00006431" w:rsidP="00B06449">
            <w:pPr>
              <w:ind w:right="180"/>
              <w:jc w:val="center"/>
            </w:pPr>
          </w:p>
        </w:tc>
      </w:tr>
      <w:tr w:rsidR="002936BC" w:rsidRPr="00286DE8" w:rsidTr="00B06449">
        <w:tc>
          <w:tcPr>
            <w:tcW w:w="720" w:type="dxa"/>
          </w:tcPr>
          <w:p w:rsidR="002936BC" w:rsidRDefault="002936BC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2936BC" w:rsidRDefault="002936BC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2936BC" w:rsidRPr="00286DE8" w:rsidRDefault="002936BC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2936BC" w:rsidRPr="00286DE8" w:rsidRDefault="002936BC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7" w:rsidRDefault="00156F97" w:rsidP="003D4FD3">
      <w:r>
        <w:separator/>
      </w:r>
    </w:p>
  </w:endnote>
  <w:endnote w:type="continuationSeparator" w:id="0">
    <w:p w:rsidR="00156F97" w:rsidRDefault="00156F9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56F97" w:rsidRPr="00947F28" w:rsidRDefault="00156F9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22EA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22EAF" w:rsidRPr="00947F28">
              <w:rPr>
                <w:b/>
                <w:sz w:val="20"/>
                <w:szCs w:val="20"/>
              </w:rPr>
              <w:fldChar w:fldCharType="separate"/>
            </w:r>
            <w:r w:rsidR="00552215">
              <w:rPr>
                <w:b/>
                <w:noProof/>
                <w:sz w:val="20"/>
                <w:szCs w:val="20"/>
              </w:rPr>
              <w:t>1</w:t>
            </w:r>
            <w:r w:rsidR="00B22EA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22EA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22EAF" w:rsidRPr="00947F28">
              <w:rPr>
                <w:b/>
                <w:sz w:val="20"/>
                <w:szCs w:val="20"/>
              </w:rPr>
              <w:fldChar w:fldCharType="separate"/>
            </w:r>
            <w:r w:rsidR="00552215">
              <w:rPr>
                <w:b/>
                <w:noProof/>
                <w:sz w:val="20"/>
                <w:szCs w:val="20"/>
              </w:rPr>
              <w:t>7</w:t>
            </w:r>
            <w:r w:rsidR="00B22EA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6F97" w:rsidRDefault="00156F9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7" w:rsidRDefault="00156F97" w:rsidP="003D4FD3">
      <w:r>
        <w:separator/>
      </w:r>
    </w:p>
  </w:footnote>
  <w:footnote w:type="continuationSeparator" w:id="0">
    <w:p w:rsidR="00156F97" w:rsidRDefault="00156F9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EG14</w:t>
    </w:r>
    <w:r w:rsidR="00552215">
      <w:rPr>
        <w:i/>
        <w:color w:val="FF0000"/>
        <w:sz w:val="22"/>
        <w:szCs w:val="22"/>
      </w:rPr>
      <w:t>4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56F97" w:rsidRPr="009000D1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6431"/>
    <w:rsid w:val="00051353"/>
    <w:rsid w:val="00052B42"/>
    <w:rsid w:val="00065FE6"/>
    <w:rsid w:val="000A4E44"/>
    <w:rsid w:val="000B4D91"/>
    <w:rsid w:val="00102530"/>
    <w:rsid w:val="00125B5F"/>
    <w:rsid w:val="00127EAB"/>
    <w:rsid w:val="00142166"/>
    <w:rsid w:val="00156D71"/>
    <w:rsid w:val="00156F97"/>
    <w:rsid w:val="0016670C"/>
    <w:rsid w:val="001911A6"/>
    <w:rsid w:val="001954C0"/>
    <w:rsid w:val="001A4203"/>
    <w:rsid w:val="001D3D80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936BC"/>
    <w:rsid w:val="00313B2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D3726"/>
    <w:rsid w:val="004F6407"/>
    <w:rsid w:val="00501D6A"/>
    <w:rsid w:val="00514802"/>
    <w:rsid w:val="00524305"/>
    <w:rsid w:val="0055221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7F34"/>
    <w:rsid w:val="0069525F"/>
    <w:rsid w:val="006A6CF7"/>
    <w:rsid w:val="006A6E64"/>
    <w:rsid w:val="006B4419"/>
    <w:rsid w:val="006D7EDC"/>
    <w:rsid w:val="006F4F79"/>
    <w:rsid w:val="007262F8"/>
    <w:rsid w:val="007C4BCA"/>
    <w:rsid w:val="007D18E6"/>
    <w:rsid w:val="00800A5F"/>
    <w:rsid w:val="00801ADD"/>
    <w:rsid w:val="008406C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16F9"/>
    <w:rsid w:val="009C20C0"/>
    <w:rsid w:val="009C507F"/>
    <w:rsid w:val="00A41376"/>
    <w:rsid w:val="00A43E85"/>
    <w:rsid w:val="00A50C5E"/>
    <w:rsid w:val="00A71318"/>
    <w:rsid w:val="00AA2256"/>
    <w:rsid w:val="00AA37A5"/>
    <w:rsid w:val="00B06449"/>
    <w:rsid w:val="00B22EAF"/>
    <w:rsid w:val="00B50236"/>
    <w:rsid w:val="00B9580A"/>
    <w:rsid w:val="00BC059F"/>
    <w:rsid w:val="00BC3422"/>
    <w:rsid w:val="00BF4257"/>
    <w:rsid w:val="00C41566"/>
    <w:rsid w:val="00C83483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A5F04"/>
    <w:rsid w:val="00DC0F4F"/>
    <w:rsid w:val="00DD679F"/>
    <w:rsid w:val="00E146CF"/>
    <w:rsid w:val="00E54692"/>
    <w:rsid w:val="00E71FEA"/>
    <w:rsid w:val="00E8377C"/>
    <w:rsid w:val="00E905F2"/>
    <w:rsid w:val="00E972AD"/>
    <w:rsid w:val="00EA3D3D"/>
    <w:rsid w:val="00EB515D"/>
    <w:rsid w:val="00EC65A1"/>
    <w:rsid w:val="00ED694F"/>
    <w:rsid w:val="00F34959"/>
    <w:rsid w:val="00F35BDE"/>
    <w:rsid w:val="00F45AAF"/>
    <w:rsid w:val="00F60759"/>
    <w:rsid w:val="00F607C5"/>
    <w:rsid w:val="00F92F5B"/>
    <w:rsid w:val="00FB5B8B"/>
    <w:rsid w:val="00FB6DCF"/>
    <w:rsid w:val="00FC733E"/>
    <w:rsid w:val="00FD7082"/>
    <w:rsid w:val="00FE4D01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9683-53A5-4D39-BFFB-9A9521A5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2011-12-05T23:15:00Z</cp:lastPrinted>
  <dcterms:created xsi:type="dcterms:W3CDTF">2015-05-01T16:18:00Z</dcterms:created>
  <dcterms:modified xsi:type="dcterms:W3CDTF">2015-05-01T16:18:00Z</dcterms:modified>
</cp:coreProperties>
</file>