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9745E8" w:rsidRDefault="009745E8" w:rsidP="00E146CF">
      <w:pPr>
        <w:pStyle w:val="ListParagraph"/>
        <w:tabs>
          <w:tab w:val="left" w:pos="450"/>
        </w:tabs>
        <w:rPr>
          <w:sz w:val="22"/>
        </w:rPr>
      </w:pPr>
    </w:p>
    <w:p w:rsidR="009745E8" w:rsidRDefault="009745E8" w:rsidP="00E146CF">
      <w:pPr>
        <w:pStyle w:val="ListParagraph"/>
        <w:tabs>
          <w:tab w:val="left" w:pos="450"/>
        </w:tabs>
        <w:rPr>
          <w:sz w:val="22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Default="00AA2256" w:rsidP="00A41376">
            <w:pPr>
              <w:rPr>
                <w:szCs w:val="16"/>
              </w:rPr>
            </w:pPr>
            <w:r>
              <w:rPr>
                <w:szCs w:val="16"/>
              </w:rPr>
              <w:t>Date 1</w:t>
            </w:r>
            <w:r w:rsidR="007A3798">
              <w:rPr>
                <w:szCs w:val="16"/>
              </w:rPr>
              <w:t>: April 5 – 8, 2016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9745E8">
        <w:trPr>
          <w:trHeight w:val="305"/>
        </w:trPr>
        <w:tc>
          <w:tcPr>
            <w:tcW w:w="2718" w:type="dxa"/>
          </w:tcPr>
          <w:p w:rsidR="00AA2256" w:rsidRDefault="00AA2256" w:rsidP="00A41376">
            <w:pPr>
              <w:rPr>
                <w:szCs w:val="16"/>
              </w:rPr>
            </w:pPr>
            <w:r>
              <w:rPr>
                <w:szCs w:val="16"/>
              </w:rPr>
              <w:t>Date 2</w:t>
            </w:r>
            <w:r w:rsidR="007A3798">
              <w:rPr>
                <w:szCs w:val="16"/>
              </w:rPr>
              <w:t>: April 12 – 15, 2016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4C161D" w:rsidTr="009745E8">
        <w:trPr>
          <w:trHeight w:val="503"/>
        </w:trPr>
        <w:tc>
          <w:tcPr>
            <w:tcW w:w="2718" w:type="dxa"/>
          </w:tcPr>
          <w:p w:rsidR="004C161D" w:rsidRDefault="009745E8" w:rsidP="00A41376">
            <w:pPr>
              <w:rPr>
                <w:szCs w:val="16"/>
              </w:rPr>
            </w:pPr>
            <w:r>
              <w:rPr>
                <w:szCs w:val="16"/>
              </w:rPr>
              <w:t>Date 3</w:t>
            </w:r>
            <w:r w:rsidR="007A3798">
              <w:rPr>
                <w:szCs w:val="16"/>
              </w:rPr>
              <w:t>: April 3 – 6, 2016</w:t>
            </w:r>
          </w:p>
        </w:tc>
        <w:tc>
          <w:tcPr>
            <w:tcW w:w="810" w:type="dxa"/>
          </w:tcPr>
          <w:p w:rsidR="004C161D" w:rsidRDefault="004C161D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C161D" w:rsidRDefault="004C161D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9745E8" w:rsidRDefault="009745E8" w:rsidP="00B9580A">
      <w:pPr>
        <w:pStyle w:val="ListParagraph"/>
        <w:tabs>
          <w:tab w:val="left" w:pos="540"/>
        </w:tabs>
        <w:ind w:left="900"/>
      </w:pPr>
    </w:p>
    <w:p w:rsidR="009745E8" w:rsidRDefault="009745E8" w:rsidP="00B9580A">
      <w:pPr>
        <w:pStyle w:val="ListParagraph"/>
        <w:tabs>
          <w:tab w:val="left" w:pos="540"/>
        </w:tabs>
        <w:ind w:left="900"/>
      </w:pPr>
    </w:p>
    <w:p w:rsidR="009745E8" w:rsidRDefault="009745E8" w:rsidP="00B9580A">
      <w:pPr>
        <w:pStyle w:val="ListParagraph"/>
        <w:tabs>
          <w:tab w:val="left" w:pos="540"/>
        </w:tabs>
        <w:ind w:left="900"/>
      </w:pPr>
    </w:p>
    <w:p w:rsidR="009745E8" w:rsidRDefault="009745E8" w:rsidP="00B9580A">
      <w:pPr>
        <w:pStyle w:val="ListParagraph"/>
        <w:tabs>
          <w:tab w:val="left" w:pos="540"/>
        </w:tabs>
        <w:ind w:left="900"/>
      </w:pPr>
    </w:p>
    <w:p w:rsidR="009745E8" w:rsidRDefault="009745E8" w:rsidP="00B9580A">
      <w:pPr>
        <w:pStyle w:val="ListParagraph"/>
        <w:tabs>
          <w:tab w:val="left" w:pos="540"/>
        </w:tabs>
        <w:ind w:left="900"/>
      </w:pPr>
    </w:p>
    <w:p w:rsidR="009745E8" w:rsidRDefault="009745E8" w:rsidP="00B9580A">
      <w:pPr>
        <w:pStyle w:val="ListParagraph"/>
        <w:tabs>
          <w:tab w:val="left" w:pos="540"/>
        </w:tabs>
        <w:ind w:left="900"/>
      </w:pPr>
    </w:p>
    <w:p w:rsidR="009745E8" w:rsidRDefault="009745E8" w:rsidP="00B9580A">
      <w:pPr>
        <w:pStyle w:val="ListParagraph"/>
        <w:tabs>
          <w:tab w:val="left" w:pos="540"/>
        </w:tabs>
        <w:ind w:left="900"/>
      </w:pPr>
    </w:p>
    <w:p w:rsidR="009745E8" w:rsidRDefault="009745E8" w:rsidP="00B9580A">
      <w:pPr>
        <w:pStyle w:val="ListParagraph"/>
        <w:tabs>
          <w:tab w:val="left" w:pos="540"/>
        </w:tabs>
        <w:ind w:left="900"/>
      </w:pPr>
    </w:p>
    <w:p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9B1D0C" w:rsidRDefault="009B1D0C" w:rsidP="00624411">
      <w:pPr>
        <w:ind w:left="720" w:hanging="630"/>
        <w:rPr>
          <w:sz w:val="22"/>
        </w:rPr>
      </w:pPr>
    </w:p>
    <w:p w:rsidR="009B1D0C" w:rsidRPr="009B1D0C" w:rsidRDefault="009B1D0C" w:rsidP="00624411">
      <w:pPr>
        <w:ind w:left="720" w:hanging="630"/>
        <w:rPr>
          <w:b/>
          <w:sz w:val="22"/>
        </w:rPr>
      </w:pPr>
      <w:r w:rsidRPr="009B1D0C">
        <w:rPr>
          <w:b/>
          <w:sz w:val="22"/>
          <w:highlight w:val="yellow"/>
        </w:rPr>
        <w:t>Program dates: April 5 – 8, 2016, April 12 – 15, 2016 or April 3 – 6, 2016</w:t>
      </w:r>
    </w:p>
    <w:p w:rsidR="009B1D0C" w:rsidRDefault="009B1D0C" w:rsidP="00624411">
      <w:pPr>
        <w:ind w:left="720" w:hanging="630"/>
        <w:rPr>
          <w:sz w:val="22"/>
          <w:szCs w:val="16"/>
        </w:rPr>
      </w:pPr>
    </w:p>
    <w:p w:rsidR="009B1D0C" w:rsidRPr="009B1D0C" w:rsidRDefault="009B1D0C" w:rsidP="00624411">
      <w:pPr>
        <w:ind w:left="720" w:hanging="630"/>
        <w:rPr>
          <w:b/>
          <w:sz w:val="22"/>
          <w:szCs w:val="16"/>
          <w:highlight w:val="yellow"/>
        </w:rPr>
      </w:pPr>
      <w:r w:rsidRPr="009B1D0C">
        <w:rPr>
          <w:b/>
          <w:sz w:val="22"/>
          <w:szCs w:val="16"/>
          <w:highlight w:val="yellow"/>
        </w:rPr>
        <w:t xml:space="preserve">Day 1: April 5, 12 or 3 </w:t>
      </w:r>
    </w:p>
    <w:p w:rsidR="009B1D0C" w:rsidRPr="009B1D0C" w:rsidRDefault="009B1D0C" w:rsidP="00624411">
      <w:pPr>
        <w:ind w:left="720" w:hanging="630"/>
        <w:rPr>
          <w:b/>
          <w:sz w:val="22"/>
          <w:szCs w:val="16"/>
          <w:highlight w:val="yellow"/>
        </w:rPr>
      </w:pPr>
      <w:r w:rsidRPr="009B1D0C">
        <w:rPr>
          <w:b/>
          <w:sz w:val="22"/>
          <w:szCs w:val="16"/>
          <w:highlight w:val="yellow"/>
        </w:rPr>
        <w:t>Day 2: April 6, 13 or 4</w:t>
      </w:r>
    </w:p>
    <w:p w:rsidR="009B1D0C" w:rsidRPr="009B1D0C" w:rsidRDefault="009B1D0C" w:rsidP="00624411">
      <w:pPr>
        <w:ind w:left="720" w:hanging="630"/>
        <w:rPr>
          <w:b/>
          <w:sz w:val="22"/>
          <w:szCs w:val="16"/>
          <w:highlight w:val="yellow"/>
        </w:rPr>
      </w:pPr>
      <w:r w:rsidRPr="009B1D0C">
        <w:rPr>
          <w:b/>
          <w:sz w:val="22"/>
          <w:szCs w:val="16"/>
          <w:highlight w:val="yellow"/>
        </w:rPr>
        <w:t>Day 3: April 7, 14 or 5</w:t>
      </w:r>
    </w:p>
    <w:p w:rsidR="009B1D0C" w:rsidRPr="009B1D0C" w:rsidRDefault="009B1D0C" w:rsidP="00624411">
      <w:pPr>
        <w:ind w:left="720" w:hanging="630"/>
        <w:rPr>
          <w:b/>
          <w:sz w:val="22"/>
          <w:szCs w:val="16"/>
          <w:highlight w:val="yellow"/>
        </w:rPr>
      </w:pPr>
      <w:r w:rsidRPr="009B1D0C">
        <w:rPr>
          <w:b/>
          <w:sz w:val="22"/>
          <w:szCs w:val="16"/>
          <w:highlight w:val="yellow"/>
        </w:rPr>
        <w:t>Day 4: April 8, 15 or 6</w:t>
      </w:r>
    </w:p>
    <w:p w:rsidR="009B1D0C" w:rsidRPr="009B1D0C" w:rsidRDefault="009B1D0C" w:rsidP="00624411">
      <w:pPr>
        <w:ind w:left="720" w:hanging="630"/>
        <w:rPr>
          <w:b/>
          <w:sz w:val="22"/>
          <w:szCs w:val="16"/>
        </w:rPr>
      </w:pPr>
      <w:r w:rsidRPr="009B1D0C">
        <w:rPr>
          <w:b/>
          <w:sz w:val="22"/>
          <w:szCs w:val="16"/>
          <w:highlight w:val="yellow"/>
        </w:rPr>
        <w:t>Day 5: April 9, 16 or 7 (for the AV storage room only)</w:t>
      </w:r>
      <w:r w:rsidRPr="009B1D0C">
        <w:rPr>
          <w:b/>
          <w:sz w:val="22"/>
          <w:szCs w:val="16"/>
        </w:rPr>
        <w:t xml:space="preserve"> </w:t>
      </w:r>
    </w:p>
    <w:tbl>
      <w:tblPr>
        <w:tblW w:w="10440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9745E8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8D6FF3" w:rsidTr="009745E8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D0C" w:rsidRDefault="00084DA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Day</w:t>
            </w:r>
            <w:r w:rsidR="00286DE8" w:rsidRPr="00286DE8">
              <w:rPr>
                <w:rFonts w:ascii="Times New Roman" w:hAnsi="Times New Roman"/>
                <w:b/>
                <w:szCs w:val="24"/>
              </w:rPr>
              <w:t xml:space="preserve"> 1</w:t>
            </w:r>
            <w:r w:rsidR="00543BDE">
              <w:rPr>
                <w:rFonts w:ascii="Times New Roman" w:hAnsi="Times New Roman"/>
                <w:b/>
                <w:szCs w:val="24"/>
              </w:rPr>
              <w:t>: Set up day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084DAF" w:rsidRDefault="00084DA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Program starts on day 2 @ 8:00 a.m.</w:t>
            </w:r>
          </w:p>
          <w:p w:rsidR="00543BDE" w:rsidRPr="00F833C9" w:rsidRDefault="009B1D0C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F833C9">
              <w:rPr>
                <w:rFonts w:ascii="Times New Roman" w:hAnsi="Times New Roman"/>
                <w:b/>
                <w:color w:val="FF0000"/>
                <w:szCs w:val="24"/>
              </w:rPr>
              <w:t>The following rooms will be used on day 1 - 4</w:t>
            </w:r>
            <w:r w:rsidR="00543BDE" w:rsidRPr="00F833C9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</w:tc>
      </w:tr>
      <w:tr w:rsidR="009A7284" w:rsidTr="009745E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543BD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p.m. – 24 hour hold through day 4 at 5:00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543BD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Default="00543BD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Conference </w:t>
            </w:r>
          </w:p>
          <w:p w:rsidR="009C4927" w:rsidRPr="00286DE8" w:rsidRDefault="009C492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4 school room tables set up in the perimeter of the room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543BD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43BDE" w:rsidTr="009745E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DE" w:rsidRPr="00646754" w:rsidRDefault="00543BDE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p.m. – 24 hour hold through day 4 at 5:00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DE" w:rsidRPr="00646754" w:rsidRDefault="00543BDE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Faculty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DE" w:rsidRPr="00286DE8" w:rsidRDefault="00543BDE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Two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DE" w:rsidRPr="00646754" w:rsidRDefault="00543BDE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BDE" w:rsidRPr="00635184" w:rsidRDefault="00543BDE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Tr="009745E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543BD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p.m. – 24 hour hold </w:t>
            </w:r>
            <w:r w:rsidRPr="00543BDE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through day </w:t>
            </w:r>
            <w:r w:rsidRPr="00543BDE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5</w:t>
            </w:r>
            <w:r w:rsidRPr="00543BDE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 at </w:t>
            </w:r>
            <w:r w:rsidRPr="00543BDE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9</w:t>
            </w:r>
            <w:r w:rsidRPr="00543BDE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:00 </w:t>
            </w:r>
            <w:r w:rsidRPr="00543BDE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a</w:t>
            </w:r>
            <w:r w:rsidRPr="00543BDE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DE" w:rsidRDefault="00543BD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AV Storag</w:t>
            </w:r>
            <w:r w:rsidR="005239A2">
              <w:rPr>
                <w:rFonts w:ascii="Times New Roman" w:hAnsi="Times New Roman"/>
                <w:color w:val="0000FF"/>
                <w:sz w:val="20"/>
                <w:highlight w:val="yellow"/>
              </w:rPr>
              <w:t>e</w:t>
            </w:r>
          </w:p>
          <w:p w:rsidR="009A7284" w:rsidRPr="00646754" w:rsidRDefault="00543BDE" w:rsidP="00543B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(a guest room as storage room is not preferred)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543BD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Empty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43BDE" w:rsidTr="009745E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DE" w:rsidRPr="00646754" w:rsidRDefault="00C40D3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3:00 p.m. – 24 hour hold through day 4 at 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DE" w:rsidRPr="00646754" w:rsidRDefault="00C40D3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DE" w:rsidRPr="00286DE8" w:rsidRDefault="00C40D3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Existing build in registration desk or meeting room foyer w/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DE" w:rsidRPr="00646754" w:rsidRDefault="00C40D3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BDE" w:rsidRPr="00635184" w:rsidRDefault="00543BDE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43BDE" w:rsidTr="009745E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DE" w:rsidRPr="00646754" w:rsidRDefault="008B6D3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3:00 p.m. – 24 hour hold through day 4 at 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DE" w:rsidRDefault="008B6D3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  <w:p w:rsidR="005E7DDC" w:rsidRDefault="005E7DDC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  <w:p w:rsidR="005E7DDC" w:rsidRPr="005E7DDC" w:rsidRDefault="005E7DDC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highlight w:val="yellow"/>
              </w:rPr>
            </w:pPr>
            <w:r w:rsidRPr="005E7DDC">
              <w:rPr>
                <w:rFonts w:ascii="Times New Roman" w:hAnsi="Times New Roman"/>
                <w:color w:val="FF0000"/>
                <w:sz w:val="20"/>
                <w:highlight w:val="yellow"/>
              </w:rPr>
              <w:t>*The GS room can be used as a breakout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DE" w:rsidRDefault="008B6D3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50 crescent rounds of 5 or 42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6, riser w/ podium and head table for 4, 1 school room table in back of the room w/ 2 chairs </w:t>
            </w:r>
          </w:p>
          <w:p w:rsidR="008B6D39" w:rsidRPr="00C2409F" w:rsidRDefault="008B6D3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highlight w:val="yellow"/>
              </w:rPr>
            </w:pPr>
            <w:r w:rsidRPr="00C2409F">
              <w:rPr>
                <w:rFonts w:ascii="Times New Roman" w:hAnsi="Times New Roman"/>
                <w:b/>
                <w:color w:val="FF0000"/>
                <w:sz w:val="22"/>
                <w:szCs w:val="22"/>
                <w:highlight w:val="yellow"/>
              </w:rPr>
              <w:t>*Provide fit to scale diagram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DE" w:rsidRPr="00646754" w:rsidRDefault="008B6D3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BDE" w:rsidRPr="00635184" w:rsidRDefault="00543BDE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43BDE" w:rsidTr="009745E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DE" w:rsidRPr="00646754" w:rsidRDefault="008B6D3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3:00 p.m. – 24 hour hold through day 4 at 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DE" w:rsidRPr="00646754" w:rsidRDefault="00F0421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DE" w:rsidRDefault="00C2409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25 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5 or 21 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6, head table for 3, </w:t>
            </w:r>
            <w:r w:rsidR="00E92AAE">
              <w:rPr>
                <w:rFonts w:ascii="Times New Roman" w:hAnsi="Times New Roman"/>
                <w:sz w:val="20"/>
                <w:highlight w:val="yellow"/>
              </w:rPr>
              <w:t xml:space="preserve">riser, </w:t>
            </w:r>
            <w:r>
              <w:rPr>
                <w:rFonts w:ascii="Times New Roman" w:hAnsi="Times New Roman"/>
                <w:sz w:val="20"/>
                <w:highlight w:val="yellow"/>
              </w:rPr>
              <w:t xml:space="preserve">1 school room table in back of the room w/ 2 chairs. </w:t>
            </w:r>
          </w:p>
          <w:p w:rsidR="00C2409F" w:rsidRPr="00286DE8" w:rsidRDefault="00C2409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C2409F">
              <w:rPr>
                <w:rFonts w:ascii="Times New Roman" w:hAnsi="Times New Roman"/>
                <w:b/>
                <w:color w:val="FF0000"/>
                <w:sz w:val="22"/>
                <w:szCs w:val="22"/>
                <w:highlight w:val="yellow"/>
              </w:rPr>
              <w:t>*Provide fit to scale diagram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DE" w:rsidRPr="00646754" w:rsidRDefault="00F0421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BDE" w:rsidRPr="00635184" w:rsidRDefault="00543BDE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2409F" w:rsidTr="009745E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F" w:rsidRDefault="00C2409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3:00 p.m. – 24 hour hold through day 4 at 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F" w:rsidRPr="00646754" w:rsidRDefault="00C2409F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F" w:rsidRDefault="00C2409F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25 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5 or 21 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6, head table for 3,</w:t>
            </w:r>
            <w:r w:rsidR="00E92AAE">
              <w:rPr>
                <w:rFonts w:ascii="Times New Roman" w:hAnsi="Times New Roman"/>
                <w:sz w:val="20"/>
                <w:highlight w:val="yellow"/>
              </w:rPr>
              <w:t xml:space="preserve"> riser</w:t>
            </w:r>
            <w:proofErr w:type="gramStart"/>
            <w:r w:rsidR="00E92AAE">
              <w:rPr>
                <w:rFonts w:ascii="Times New Roman" w:hAnsi="Times New Roman"/>
                <w:sz w:val="20"/>
                <w:highlight w:val="yellow"/>
              </w:rPr>
              <w:t xml:space="preserve">, </w:t>
            </w:r>
            <w:r>
              <w:rPr>
                <w:rFonts w:ascii="Times New Roman" w:hAnsi="Times New Roman"/>
                <w:sz w:val="20"/>
                <w:highlight w:val="yellow"/>
              </w:rPr>
              <w:t xml:space="preserve"> 1</w:t>
            </w:r>
            <w:proofErr w:type="gramEnd"/>
            <w:r>
              <w:rPr>
                <w:rFonts w:ascii="Times New Roman" w:hAnsi="Times New Roman"/>
                <w:sz w:val="20"/>
                <w:highlight w:val="yellow"/>
              </w:rPr>
              <w:t xml:space="preserve"> school room table in back of the room w/ 2 chairs. </w:t>
            </w:r>
          </w:p>
          <w:p w:rsidR="00C2409F" w:rsidRPr="00286DE8" w:rsidRDefault="00C2409F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C2409F">
              <w:rPr>
                <w:rFonts w:ascii="Times New Roman" w:hAnsi="Times New Roman"/>
                <w:b/>
                <w:color w:val="FF0000"/>
                <w:sz w:val="22"/>
                <w:szCs w:val="22"/>
                <w:highlight w:val="yellow"/>
              </w:rPr>
              <w:t xml:space="preserve">*Provide fit to scale </w:t>
            </w:r>
            <w:r w:rsidRPr="00C2409F">
              <w:rPr>
                <w:rFonts w:ascii="Times New Roman" w:hAnsi="Times New Roman"/>
                <w:b/>
                <w:color w:val="FF0000"/>
                <w:sz w:val="22"/>
                <w:szCs w:val="22"/>
                <w:highlight w:val="yellow"/>
              </w:rPr>
              <w:lastRenderedPageBreak/>
              <w:t>diagram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F" w:rsidRPr="00646754" w:rsidRDefault="00C2409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lastRenderedPageBreak/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F" w:rsidRDefault="00C2409F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  <w:p w:rsidR="00084DAF" w:rsidRDefault="00084DAF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  <w:p w:rsidR="00084DAF" w:rsidRDefault="00084DAF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  <w:p w:rsidR="00084DAF" w:rsidRDefault="00084DAF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  <w:p w:rsidR="00084DAF" w:rsidRDefault="00084DAF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  <w:p w:rsidR="00084DAF" w:rsidRDefault="00084DAF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  <w:p w:rsidR="00084DAF" w:rsidRPr="00635184" w:rsidRDefault="00084DAF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92AAE" w:rsidTr="009745E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AE" w:rsidRDefault="00E92AAE">
            <w:r w:rsidRPr="00561958">
              <w:rPr>
                <w:color w:val="0000FF"/>
                <w:sz w:val="20"/>
                <w:highlight w:val="yellow"/>
              </w:rPr>
              <w:lastRenderedPageBreak/>
              <w:t>3:00 p.m. – 24 hour hold through day 4 at 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AE" w:rsidRPr="00646754" w:rsidRDefault="00E92AAE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AE" w:rsidRDefault="00E92AAE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15</w:t>
            </w:r>
            <w:r>
              <w:rPr>
                <w:rFonts w:ascii="Times New Roman" w:hAnsi="Times New Roman"/>
                <w:sz w:val="20"/>
                <w:highlight w:val="yellow"/>
              </w:rPr>
              <w:t xml:space="preserve"> 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5 </w:t>
            </w:r>
            <w:r>
              <w:rPr>
                <w:rFonts w:ascii="Times New Roman" w:hAnsi="Times New Roman"/>
                <w:sz w:val="20"/>
                <w:highlight w:val="yellow"/>
              </w:rPr>
              <w:t>or 13</w:t>
            </w:r>
            <w:r>
              <w:rPr>
                <w:rFonts w:ascii="Times New Roman" w:hAnsi="Times New Roman"/>
                <w:sz w:val="20"/>
                <w:highlight w:val="yellow"/>
              </w:rPr>
              <w:t xml:space="preserve"> 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6, head table for 3,</w:t>
            </w:r>
            <w:r>
              <w:rPr>
                <w:rFonts w:ascii="Times New Roman" w:hAnsi="Times New Roman"/>
                <w:sz w:val="20"/>
                <w:highlight w:val="yellow"/>
              </w:rPr>
              <w:t xml:space="preserve"> riser,</w:t>
            </w:r>
            <w:r>
              <w:rPr>
                <w:rFonts w:ascii="Times New Roman" w:hAnsi="Times New Roman"/>
                <w:sz w:val="20"/>
                <w:highlight w:val="yellow"/>
              </w:rPr>
              <w:t xml:space="preserve"> 1 school room table in back of the room w/ 2 chairs. </w:t>
            </w:r>
          </w:p>
          <w:p w:rsidR="00E92AAE" w:rsidRPr="00286DE8" w:rsidRDefault="00E92AAE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C2409F">
              <w:rPr>
                <w:rFonts w:ascii="Times New Roman" w:hAnsi="Times New Roman"/>
                <w:b/>
                <w:color w:val="FF0000"/>
                <w:sz w:val="22"/>
                <w:szCs w:val="22"/>
                <w:highlight w:val="yellow"/>
              </w:rPr>
              <w:t>*Provide fit to scale diagram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AE" w:rsidRPr="00F04213" w:rsidRDefault="00E92AAE">
            <w:pPr>
              <w:rPr>
                <w:highlight w:val="yellow"/>
              </w:rPr>
            </w:pPr>
            <w:r w:rsidRPr="00F04213">
              <w:rPr>
                <w:highlight w:val="yellow"/>
              </w:rPr>
              <w:t xml:space="preserve">      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AE" w:rsidRDefault="00E92AAE"/>
          <w:p w:rsidR="009B1D0C" w:rsidRDefault="009B1D0C"/>
          <w:p w:rsidR="009B1D0C" w:rsidRDefault="009B1D0C"/>
          <w:p w:rsidR="009B1D0C" w:rsidRDefault="009B1D0C"/>
          <w:p w:rsidR="009B1D0C" w:rsidRDefault="009B1D0C"/>
          <w:p w:rsidR="009B1D0C" w:rsidRDefault="009B1D0C"/>
          <w:p w:rsidR="009B1D0C" w:rsidRDefault="009B1D0C"/>
        </w:tc>
      </w:tr>
      <w:tr w:rsidR="00E92AAE" w:rsidRPr="008D6FF3" w:rsidTr="009745E8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AE" w:rsidRDefault="00084DA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Day 2 – set up only @ 6:00 p.m. </w:t>
            </w:r>
          </w:p>
          <w:p w:rsidR="00084DAF" w:rsidRDefault="00084DA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Day 3</w:t>
            </w:r>
            <w:r w:rsidR="00F833C9">
              <w:rPr>
                <w:rFonts w:ascii="Times New Roman" w:hAnsi="Times New Roman"/>
                <w:b/>
                <w:szCs w:val="24"/>
              </w:rPr>
              <w:t>-4</w:t>
            </w:r>
            <w:r>
              <w:rPr>
                <w:rFonts w:ascii="Times New Roman" w:hAnsi="Times New Roman"/>
                <w:b/>
                <w:szCs w:val="24"/>
              </w:rPr>
              <w:t xml:space="preserve">: Program starts at 8:00 a.m. </w:t>
            </w:r>
            <w:r w:rsidR="00F833C9">
              <w:rPr>
                <w:rFonts w:ascii="Times New Roman" w:hAnsi="Times New Roman"/>
                <w:b/>
                <w:szCs w:val="24"/>
              </w:rPr>
              <w:t>– 12:00 p.m.</w:t>
            </w:r>
          </w:p>
          <w:p w:rsidR="009B1D0C" w:rsidRPr="00F833C9" w:rsidRDefault="00084DAF" w:rsidP="00084DA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F833C9">
              <w:rPr>
                <w:rFonts w:ascii="Times New Roman" w:hAnsi="Times New Roman"/>
                <w:b/>
                <w:color w:val="FF0000"/>
                <w:szCs w:val="24"/>
              </w:rPr>
              <w:t xml:space="preserve">The following rooms will be used on day 3 and 4 </w:t>
            </w:r>
          </w:p>
        </w:tc>
      </w:tr>
      <w:tr w:rsidR="00084DAF" w:rsidTr="009745E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F" w:rsidRDefault="00084DAF" w:rsidP="0040458A">
            <w:r>
              <w:rPr>
                <w:color w:val="0000FF"/>
                <w:sz w:val="20"/>
                <w:highlight w:val="yellow"/>
              </w:rPr>
              <w:t>6</w:t>
            </w:r>
            <w:r w:rsidRPr="00561958">
              <w:rPr>
                <w:color w:val="0000FF"/>
                <w:sz w:val="20"/>
                <w:highlight w:val="yellow"/>
              </w:rPr>
              <w:t xml:space="preserve">:00 p.m. – 24 hour hold through day 4 at </w:t>
            </w:r>
            <w:r>
              <w:rPr>
                <w:color w:val="0000FF"/>
                <w:sz w:val="20"/>
                <w:highlight w:val="yellow"/>
              </w:rPr>
              <w:t>12</w:t>
            </w:r>
            <w:r w:rsidRPr="00561958">
              <w:rPr>
                <w:color w:val="0000FF"/>
                <w:sz w:val="20"/>
                <w:highlight w:val="yellow"/>
              </w:rPr>
              <w:t>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F" w:rsidRPr="00646754" w:rsidRDefault="00084DA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F" w:rsidRDefault="00F833C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5 or 6</w:t>
            </w:r>
          </w:p>
          <w:p w:rsidR="00F833C9" w:rsidRDefault="00F833C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Head table for 2</w:t>
            </w:r>
          </w:p>
          <w:p w:rsidR="00F833C9" w:rsidRPr="00286DE8" w:rsidRDefault="00F833C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 school room table in back of the room w/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F" w:rsidRPr="00646754" w:rsidRDefault="00084DA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DAF" w:rsidRPr="00635184" w:rsidRDefault="00084DAF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833C9" w:rsidTr="009745E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9" w:rsidRDefault="00F833C9" w:rsidP="0040458A">
            <w:r>
              <w:rPr>
                <w:color w:val="0000FF"/>
                <w:sz w:val="20"/>
                <w:highlight w:val="yellow"/>
              </w:rPr>
              <w:t>6</w:t>
            </w:r>
            <w:r w:rsidRPr="00561958">
              <w:rPr>
                <w:color w:val="0000FF"/>
                <w:sz w:val="20"/>
                <w:highlight w:val="yellow"/>
              </w:rPr>
              <w:t xml:space="preserve">:00 p.m. – 24 hour hold through day 4 at </w:t>
            </w:r>
            <w:r>
              <w:rPr>
                <w:color w:val="0000FF"/>
                <w:sz w:val="20"/>
                <w:highlight w:val="yellow"/>
              </w:rPr>
              <w:t>12</w:t>
            </w:r>
            <w:r w:rsidRPr="00561958">
              <w:rPr>
                <w:color w:val="0000FF"/>
                <w:sz w:val="20"/>
                <w:highlight w:val="yellow"/>
              </w:rPr>
              <w:t>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9" w:rsidRPr="00646754" w:rsidRDefault="00F833C9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9" w:rsidRDefault="00F833C9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5 or 6</w:t>
            </w:r>
          </w:p>
          <w:p w:rsidR="00F833C9" w:rsidRDefault="00F833C9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Head table for 2</w:t>
            </w:r>
          </w:p>
          <w:p w:rsidR="00F833C9" w:rsidRPr="00286DE8" w:rsidRDefault="00F833C9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 school room table in back of the room w/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9" w:rsidRPr="00646754" w:rsidRDefault="00F833C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C9" w:rsidRPr="00635184" w:rsidRDefault="00F833C9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833C9" w:rsidTr="009745E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9" w:rsidRDefault="00F833C9" w:rsidP="0040458A">
            <w:r>
              <w:rPr>
                <w:color w:val="0000FF"/>
                <w:sz w:val="20"/>
                <w:highlight w:val="yellow"/>
              </w:rPr>
              <w:t>6</w:t>
            </w:r>
            <w:r w:rsidRPr="00561958">
              <w:rPr>
                <w:color w:val="0000FF"/>
                <w:sz w:val="20"/>
                <w:highlight w:val="yellow"/>
              </w:rPr>
              <w:t xml:space="preserve">:00 p.m. – 24 hour hold through day 4 at </w:t>
            </w:r>
            <w:r>
              <w:rPr>
                <w:color w:val="0000FF"/>
                <w:sz w:val="20"/>
                <w:highlight w:val="yellow"/>
              </w:rPr>
              <w:t>12</w:t>
            </w:r>
            <w:r w:rsidRPr="00561958">
              <w:rPr>
                <w:color w:val="0000FF"/>
                <w:sz w:val="20"/>
                <w:highlight w:val="yellow"/>
              </w:rPr>
              <w:t>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9" w:rsidRPr="00646754" w:rsidRDefault="00F833C9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9" w:rsidRDefault="00F833C9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5 or 6</w:t>
            </w:r>
          </w:p>
          <w:p w:rsidR="00F833C9" w:rsidRDefault="00F833C9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Head table for 2</w:t>
            </w:r>
          </w:p>
          <w:p w:rsidR="00F833C9" w:rsidRPr="00286DE8" w:rsidRDefault="00F833C9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 school room table in back of the room w/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9" w:rsidRPr="00646754" w:rsidRDefault="00F833C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C9" w:rsidRPr="00635184" w:rsidRDefault="00F833C9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833C9" w:rsidTr="009745E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9" w:rsidRDefault="00F833C9" w:rsidP="0040458A">
            <w:r>
              <w:rPr>
                <w:color w:val="0000FF"/>
                <w:sz w:val="20"/>
                <w:highlight w:val="yellow"/>
              </w:rPr>
              <w:t>6</w:t>
            </w:r>
            <w:r w:rsidRPr="00561958">
              <w:rPr>
                <w:color w:val="0000FF"/>
                <w:sz w:val="20"/>
                <w:highlight w:val="yellow"/>
              </w:rPr>
              <w:t xml:space="preserve">:00 p.m. – 24 hour hold through day 4 at </w:t>
            </w:r>
            <w:r>
              <w:rPr>
                <w:color w:val="0000FF"/>
                <w:sz w:val="20"/>
                <w:highlight w:val="yellow"/>
              </w:rPr>
              <w:t>12</w:t>
            </w:r>
            <w:r w:rsidRPr="00561958">
              <w:rPr>
                <w:color w:val="0000FF"/>
                <w:sz w:val="20"/>
                <w:highlight w:val="yellow"/>
              </w:rPr>
              <w:t>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9" w:rsidRPr="00646754" w:rsidRDefault="00F833C9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9" w:rsidRDefault="00F833C9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5 or 6</w:t>
            </w:r>
          </w:p>
          <w:p w:rsidR="00F833C9" w:rsidRDefault="00F833C9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Head table for 2</w:t>
            </w:r>
          </w:p>
          <w:p w:rsidR="00F833C9" w:rsidRPr="00286DE8" w:rsidRDefault="00F833C9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 school room table in back of the room w/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9" w:rsidRPr="00646754" w:rsidRDefault="00F833C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C9" w:rsidRPr="00635184" w:rsidRDefault="00F833C9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833C9" w:rsidTr="009745E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9" w:rsidRDefault="00F833C9" w:rsidP="0040458A">
            <w:r>
              <w:rPr>
                <w:color w:val="0000FF"/>
                <w:sz w:val="20"/>
                <w:highlight w:val="yellow"/>
              </w:rPr>
              <w:t>6</w:t>
            </w:r>
            <w:r w:rsidRPr="00561958">
              <w:rPr>
                <w:color w:val="0000FF"/>
                <w:sz w:val="20"/>
                <w:highlight w:val="yellow"/>
              </w:rPr>
              <w:t xml:space="preserve">:00 p.m. – 24 hour hold through day 4 at </w:t>
            </w:r>
            <w:r>
              <w:rPr>
                <w:color w:val="0000FF"/>
                <w:sz w:val="20"/>
                <w:highlight w:val="yellow"/>
              </w:rPr>
              <w:t>12</w:t>
            </w:r>
            <w:r w:rsidRPr="00561958">
              <w:rPr>
                <w:color w:val="0000FF"/>
                <w:sz w:val="20"/>
                <w:highlight w:val="yellow"/>
              </w:rPr>
              <w:t>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9" w:rsidRPr="00646754" w:rsidRDefault="00F833C9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9" w:rsidRDefault="00F833C9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5 or 6</w:t>
            </w:r>
          </w:p>
          <w:p w:rsidR="00F833C9" w:rsidRDefault="00F833C9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Head table for 2</w:t>
            </w:r>
          </w:p>
          <w:p w:rsidR="00F833C9" w:rsidRPr="00286DE8" w:rsidRDefault="00F833C9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 school room table in back of the room w/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9" w:rsidRPr="00646754" w:rsidRDefault="00F833C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C9" w:rsidRPr="00635184" w:rsidRDefault="00F833C9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833C9" w:rsidTr="009745E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9" w:rsidRDefault="00F833C9" w:rsidP="0040458A">
            <w:r>
              <w:rPr>
                <w:color w:val="0000FF"/>
                <w:sz w:val="20"/>
                <w:highlight w:val="yellow"/>
              </w:rPr>
              <w:t>6</w:t>
            </w:r>
            <w:r w:rsidRPr="00561958">
              <w:rPr>
                <w:color w:val="0000FF"/>
                <w:sz w:val="20"/>
                <w:highlight w:val="yellow"/>
              </w:rPr>
              <w:t xml:space="preserve">:00 p.m. – 24 hour hold through day 4 at </w:t>
            </w:r>
            <w:r>
              <w:rPr>
                <w:color w:val="0000FF"/>
                <w:sz w:val="20"/>
                <w:highlight w:val="yellow"/>
              </w:rPr>
              <w:t>12</w:t>
            </w:r>
            <w:r w:rsidRPr="00561958">
              <w:rPr>
                <w:color w:val="0000FF"/>
                <w:sz w:val="20"/>
                <w:highlight w:val="yellow"/>
              </w:rPr>
              <w:t>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9" w:rsidRPr="00646754" w:rsidRDefault="00F833C9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9" w:rsidRDefault="00F833C9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5 or 6</w:t>
            </w:r>
          </w:p>
          <w:p w:rsidR="00F833C9" w:rsidRDefault="00F833C9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Head table for 2</w:t>
            </w:r>
          </w:p>
          <w:p w:rsidR="00F833C9" w:rsidRPr="00286DE8" w:rsidRDefault="00F833C9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 school room table in back of the room w/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9" w:rsidRPr="00646754" w:rsidRDefault="00F833C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C9" w:rsidRPr="00635184" w:rsidRDefault="00F833C9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833C9" w:rsidTr="009745E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9" w:rsidRDefault="00F833C9" w:rsidP="0040458A">
            <w:r>
              <w:rPr>
                <w:color w:val="0000FF"/>
                <w:sz w:val="20"/>
                <w:highlight w:val="yellow"/>
              </w:rPr>
              <w:t>6</w:t>
            </w:r>
            <w:r w:rsidRPr="00561958">
              <w:rPr>
                <w:color w:val="0000FF"/>
                <w:sz w:val="20"/>
                <w:highlight w:val="yellow"/>
              </w:rPr>
              <w:t xml:space="preserve">:00 p.m. – 24 hour hold through day 4 at </w:t>
            </w:r>
            <w:r>
              <w:rPr>
                <w:color w:val="0000FF"/>
                <w:sz w:val="20"/>
                <w:highlight w:val="yellow"/>
              </w:rPr>
              <w:t>12</w:t>
            </w:r>
            <w:r w:rsidRPr="00561958">
              <w:rPr>
                <w:color w:val="0000FF"/>
                <w:sz w:val="20"/>
                <w:highlight w:val="yellow"/>
              </w:rPr>
              <w:t>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9" w:rsidRPr="00646754" w:rsidRDefault="00F833C9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9" w:rsidRDefault="00F833C9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5 or 6</w:t>
            </w:r>
          </w:p>
          <w:p w:rsidR="00F833C9" w:rsidRDefault="00F833C9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Head table for 2</w:t>
            </w:r>
          </w:p>
          <w:p w:rsidR="00F833C9" w:rsidRPr="00286DE8" w:rsidRDefault="00F833C9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 school room table in back of the room w/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9" w:rsidRPr="00646754" w:rsidRDefault="00F833C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C9" w:rsidRPr="00635184" w:rsidRDefault="00F833C9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84DAF" w:rsidRPr="008D6FF3" w:rsidTr="009745E8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DAF" w:rsidRPr="00286DE8" w:rsidRDefault="003D2E2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Day</w:t>
            </w:r>
            <w:r w:rsidR="00084DAF" w:rsidRPr="00286DE8">
              <w:rPr>
                <w:rFonts w:ascii="Times New Roman" w:hAnsi="Times New Roman"/>
                <w:b/>
                <w:szCs w:val="24"/>
              </w:rPr>
              <w:t xml:space="preserve"> 3</w:t>
            </w:r>
            <w:r w:rsidR="005D015E">
              <w:rPr>
                <w:rFonts w:ascii="Times New Roman" w:hAnsi="Times New Roman"/>
                <w:b/>
                <w:szCs w:val="24"/>
              </w:rPr>
              <w:t xml:space="preserve"> and 4</w:t>
            </w:r>
          </w:p>
        </w:tc>
      </w:tr>
      <w:tr w:rsidR="003D2E2D" w:rsidTr="009745E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2D" w:rsidRPr="00646754" w:rsidRDefault="003D2E2D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– 8:45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2D" w:rsidRPr="00646754" w:rsidRDefault="003D2E2D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2D" w:rsidRPr="00286DE8" w:rsidRDefault="003D2E2D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Meal room in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10 or Ballroom 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2D" w:rsidRPr="00646754" w:rsidRDefault="003D2E2D" w:rsidP="0040458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2D" w:rsidRPr="00635184" w:rsidRDefault="003D2E2D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84DAF" w:rsidTr="009745E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F" w:rsidRPr="00646754" w:rsidRDefault="003D2E2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10:00 – 10:30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F" w:rsidRPr="00646754" w:rsidRDefault="003D2E2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Coffee /tea service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F" w:rsidRPr="00646754" w:rsidRDefault="003D2E2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Ballroom 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F" w:rsidRPr="00646754" w:rsidRDefault="003D2E2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DAF" w:rsidRPr="00635184" w:rsidRDefault="00084DAF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84DAF" w:rsidTr="009745E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F" w:rsidRPr="00646754" w:rsidRDefault="003D2E2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12:00 – 1:00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F" w:rsidRPr="00646754" w:rsidRDefault="003D2E2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Lunch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F" w:rsidRDefault="003D2E2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of 10 </w:t>
            </w:r>
          </w:p>
          <w:p w:rsidR="003D2E2D" w:rsidRDefault="003D2E2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Riser for speaker </w:t>
            </w:r>
          </w:p>
          <w:p w:rsidR="003D2E2D" w:rsidRPr="003D2E2D" w:rsidRDefault="003D2E2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 w:rsidRPr="003D2E2D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Provide fit to scale diagram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F" w:rsidRPr="00646754" w:rsidRDefault="003D2E2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250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DAF" w:rsidRPr="00635184" w:rsidRDefault="00084DAF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84DAF" w:rsidTr="009745E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F" w:rsidRPr="00646754" w:rsidRDefault="00084DA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F" w:rsidRPr="00646754" w:rsidRDefault="00084DA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F" w:rsidRPr="00646754" w:rsidRDefault="00084DA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F" w:rsidRPr="00646754" w:rsidRDefault="00084DA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DAF" w:rsidRPr="00635184" w:rsidRDefault="00084DAF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2C22D1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2C22D1" w:rsidRDefault="002C22D1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lastRenderedPageBreak/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</w:t>
      </w:r>
      <w:r w:rsidR="002C22D1">
        <w:rPr>
          <w:sz w:val="22"/>
          <w:szCs w:val="22"/>
        </w:rPr>
        <w:t xml:space="preserve"> (operated by the Judicial Council AV support staff and the equipment is owned by the Judicial Council – Not a 3rd party company)</w:t>
      </w:r>
      <w:r w:rsidR="00D43610">
        <w:rPr>
          <w:sz w:val="22"/>
          <w:szCs w:val="22"/>
        </w:rPr>
        <w:t>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Pr="002C22D1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  <w:highlight w:val="yellow"/>
        </w:rPr>
      </w:pPr>
      <w:r w:rsidRPr="00D14D39">
        <w:rPr>
          <w:sz w:val="22"/>
          <w:szCs w:val="16"/>
        </w:rPr>
        <w:t xml:space="preserve">Propose Meeting and Function Room Rates.  </w:t>
      </w:r>
      <w:r w:rsidRPr="002C22D1">
        <w:rPr>
          <w:sz w:val="22"/>
          <w:szCs w:val="16"/>
          <w:highlight w:val="yellow"/>
        </w:rPr>
        <w:t>Please note the maximum Meeting Room Rental as indicated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B06449" w:rsidRP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lastRenderedPageBreak/>
        <w:t xml:space="preserve">Propose Food and Beverage schedule, </w:t>
      </w:r>
      <w:r w:rsidRPr="007071CF">
        <w:rPr>
          <w:highlight w:val="yellow"/>
        </w:rPr>
        <w:t xml:space="preserve">including </w:t>
      </w:r>
      <w:r w:rsidR="007071CF" w:rsidRPr="007071CF">
        <w:rPr>
          <w:highlight w:val="yellow"/>
        </w:rPr>
        <w:t xml:space="preserve">customized </w:t>
      </w:r>
      <w:r w:rsidRPr="007071CF">
        <w:rPr>
          <w:highlight w:val="yellow"/>
        </w:rPr>
        <w:t>menus</w:t>
      </w:r>
      <w:r w:rsidR="007071CF" w:rsidRPr="007071CF">
        <w:rPr>
          <w:highlight w:val="yellow"/>
        </w:rPr>
        <w:t xml:space="preserve"> in detail</w:t>
      </w:r>
      <w:r w:rsidR="007071CF">
        <w:t xml:space="preserve"> </w:t>
      </w:r>
      <w:r>
        <w:t xml:space="preserve">provided for the unit price indicated on the Form for Submission of Cost Pricing.  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A765CD" w:rsidRPr="00790B6C" w:rsidRDefault="00A765CD" w:rsidP="00A765CD">
            <w:pPr>
              <w:pStyle w:val="Style4"/>
              <w:jc w:val="center"/>
              <w:rPr>
                <w:b/>
              </w:rPr>
            </w:pPr>
            <w:r w:rsidRPr="00790B6C">
              <w:rPr>
                <w:b/>
              </w:rPr>
              <w:t>Food and Beverage Menu</w:t>
            </w:r>
          </w:p>
          <w:p w:rsidR="00A765CD" w:rsidRPr="00790B6C" w:rsidRDefault="00A765CD" w:rsidP="00A765CD">
            <w:pPr>
              <w:pStyle w:val="Style4"/>
              <w:jc w:val="center"/>
              <w:rPr>
                <w:b/>
              </w:rPr>
            </w:pPr>
          </w:p>
          <w:p w:rsidR="00A765CD" w:rsidRPr="00B06449" w:rsidRDefault="00A765CD" w:rsidP="00A765CD">
            <w:pPr>
              <w:pStyle w:val="BodyText2"/>
              <w:spacing w:after="0" w:line="240" w:lineRule="auto"/>
            </w:pPr>
            <w:r w:rsidRPr="00790B6C">
              <w:rPr>
                <w:b/>
              </w:rPr>
              <w:t>Please provide the menu selection that will be provide for each meal and not just the menu title</w:t>
            </w:r>
            <w:r>
              <w:t xml:space="preserve">. </w:t>
            </w:r>
          </w:p>
          <w:p w:rsidR="0065716F" w:rsidRDefault="0065716F" w:rsidP="007F20D5">
            <w:pPr>
              <w:pStyle w:val="Style4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7F20D5">
            <w:pPr>
              <w:pStyle w:val="Style4"/>
            </w:pPr>
          </w:p>
          <w:p w:rsidR="0065716F" w:rsidRDefault="0065716F" w:rsidP="007F20D5">
            <w:pPr>
              <w:pStyle w:val="Style4"/>
            </w:pPr>
            <w:r>
              <w:t>Estimated Number of Meals</w:t>
            </w:r>
          </w:p>
          <w:p w:rsidR="00286DE8" w:rsidRDefault="00286DE8" w:rsidP="007F20D5">
            <w:pPr>
              <w:pStyle w:val="Style4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C41566" w:rsidP="0065716F">
            <w:pPr>
              <w:ind w:right="180"/>
              <w:jc w:val="center"/>
              <w:rPr>
                <w:b/>
              </w:rPr>
            </w:pPr>
            <w:r w:rsidRPr="00C7723E">
              <w:rPr>
                <w:b/>
              </w:rPr>
              <w:t xml:space="preserve">Date </w:t>
            </w:r>
            <w:r w:rsidR="007071CF">
              <w:rPr>
                <w:b/>
              </w:rPr>
              <w:t>3</w:t>
            </w:r>
          </w:p>
        </w:tc>
      </w:tr>
      <w:tr w:rsidR="007071CF" w:rsidRPr="00E47E5C" w:rsidTr="0065716F">
        <w:trPr>
          <w:trHeight w:val="80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CF" w:rsidRPr="00C7723E" w:rsidRDefault="007071CF" w:rsidP="0040458A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CF" w:rsidRDefault="007071C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CF" w:rsidRPr="00C7723E" w:rsidRDefault="00AE6979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071CF" w:rsidRPr="00E47E5C" w:rsidRDefault="007071C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AE6979" w:rsidRPr="00E47E5C" w:rsidTr="0065716F">
        <w:trPr>
          <w:trHeight w:val="80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79" w:rsidRPr="00C7723E" w:rsidRDefault="00AE6979" w:rsidP="0040458A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  <w:r w:rsidR="002376ED">
              <w:rPr>
                <w:sz w:val="22"/>
              </w:rPr>
              <w:t xml:space="preserve"> (coffee/tea only)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79" w:rsidRDefault="00AE6979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79" w:rsidRPr="00C7723E" w:rsidRDefault="00AE6979" w:rsidP="0040458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AE6979" w:rsidRPr="00E47E5C" w:rsidRDefault="00AE6979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AE6979" w:rsidRPr="00E47E5C" w:rsidTr="0065716F">
        <w:trPr>
          <w:trHeight w:val="80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79" w:rsidRPr="00C7723E" w:rsidRDefault="00AE6979" w:rsidP="0040458A">
            <w:pPr>
              <w:ind w:right="180"/>
            </w:pPr>
            <w:r>
              <w:rPr>
                <w:sz w:val="22"/>
              </w:rPr>
              <w:t>Lunch</w:t>
            </w:r>
            <w:r>
              <w:rPr>
                <w:sz w:val="22"/>
              </w:rPr>
              <w:t xml:space="preserve"> – provide plated and buffet options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79" w:rsidRDefault="00AE6979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79" w:rsidRPr="00C7723E" w:rsidRDefault="00AE6979" w:rsidP="0040458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AE6979" w:rsidRPr="00E47E5C" w:rsidRDefault="00AE6979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C41566" w:rsidP="007071C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  <w:r w:rsidR="007071CF">
              <w:rPr>
                <w:b/>
              </w:rPr>
              <w:t>4</w:t>
            </w:r>
          </w:p>
        </w:tc>
      </w:tr>
      <w:tr w:rsidR="00AE6979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79" w:rsidRPr="00C7723E" w:rsidRDefault="00AE6979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79" w:rsidRDefault="00AE6979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79" w:rsidRPr="00C7723E" w:rsidRDefault="00AE6979" w:rsidP="0040458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979" w:rsidRPr="00E47E5C" w:rsidRDefault="00AE6979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376ED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ED" w:rsidRPr="00C7723E" w:rsidRDefault="002376ED" w:rsidP="0040458A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 (coffee/tea only)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ED" w:rsidRDefault="002376ED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ED" w:rsidRPr="00C7723E" w:rsidRDefault="002376ED" w:rsidP="0040458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376ED" w:rsidRPr="00E47E5C" w:rsidRDefault="002376ED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AE6979" w:rsidTr="0065716F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79" w:rsidRPr="00C7723E" w:rsidRDefault="00AE6979" w:rsidP="0040458A">
            <w:pPr>
              <w:ind w:right="180"/>
            </w:pPr>
            <w:r>
              <w:rPr>
                <w:sz w:val="22"/>
              </w:rPr>
              <w:t xml:space="preserve">Lunch – provide plated and buffet options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79" w:rsidRDefault="00AE6979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79" w:rsidRPr="00C7723E" w:rsidRDefault="00AE6979" w:rsidP="0040458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AE6979" w:rsidRDefault="00AE6979" w:rsidP="00286DE8">
            <w:pPr>
              <w:ind w:right="180"/>
              <w:jc w:val="center"/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7F20D5" w:rsidRDefault="007F20D5" w:rsidP="00125B5F">
      <w:pPr>
        <w:tabs>
          <w:tab w:val="left" w:pos="1530"/>
        </w:tabs>
      </w:pPr>
    </w:p>
    <w:p w:rsidR="007F20D5" w:rsidRDefault="007F20D5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 xml:space="preserve">Confirm daily individual room rate w/ surcharges and/or tax </w:t>
            </w:r>
            <w:r w:rsidRPr="007F20D5">
              <w:rPr>
                <w:i/>
                <w:sz w:val="22"/>
              </w:rPr>
              <w:t>(</w:t>
            </w:r>
            <w:r w:rsidR="007F20D5" w:rsidRPr="007F20D5">
              <w:rPr>
                <w:i/>
                <w:sz w:val="22"/>
              </w:rPr>
              <w:t>only include tax if the city does not accept the State occupancy tax waiver)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7F20D5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7F20D5">
            <w:pPr>
              <w:pStyle w:val="Style4"/>
            </w:pPr>
            <w:r w:rsidRPr="009A36F0">
              <w:t>Single</w:t>
            </w:r>
            <w:r w:rsidR="007F20D5"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7F20D5" w:rsidP="007F20D5">
            <w:pPr>
              <w:pStyle w:val="Style4"/>
              <w:jc w:val="center"/>
            </w:pPr>
            <w: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7F20D5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7F20D5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7F20D5">
            <w:pPr>
              <w:pStyle w:val="Style4"/>
            </w:pPr>
          </w:p>
        </w:tc>
      </w:tr>
      <w:tr w:rsidR="007F20D5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D5" w:rsidRPr="009A36F0" w:rsidRDefault="007F20D5" w:rsidP="007F20D5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D5" w:rsidRPr="009A36F0" w:rsidRDefault="007F20D5" w:rsidP="007F20D5">
            <w:pPr>
              <w:pStyle w:val="Style4"/>
            </w:pPr>
            <w:r w:rsidRPr="009A36F0">
              <w:t>Single</w:t>
            </w:r>
            <w:r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D5" w:rsidRPr="009A36F0" w:rsidRDefault="007F20D5" w:rsidP="007F20D5">
            <w:pPr>
              <w:pStyle w:val="Style4"/>
              <w:jc w:val="center"/>
            </w:pPr>
            <w:r>
              <w:t>210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D5" w:rsidRPr="009A36F0" w:rsidRDefault="007F20D5" w:rsidP="007F20D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D5" w:rsidRPr="009A36F0" w:rsidRDefault="007F20D5" w:rsidP="007F20D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D5" w:rsidRPr="009A36F0" w:rsidRDefault="007F20D5" w:rsidP="007F20D5">
            <w:pPr>
              <w:pStyle w:val="Style4"/>
            </w:pPr>
          </w:p>
        </w:tc>
      </w:tr>
      <w:tr w:rsidR="007F20D5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D5" w:rsidRPr="009A36F0" w:rsidRDefault="007F20D5" w:rsidP="007F20D5">
            <w:pPr>
              <w:pStyle w:val="Style4"/>
            </w:pPr>
            <w:r w:rsidRPr="009A36F0"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D5" w:rsidRPr="009A36F0" w:rsidRDefault="007F20D5" w:rsidP="007F20D5">
            <w:pPr>
              <w:pStyle w:val="Style4"/>
            </w:pPr>
            <w:r w:rsidRPr="009A36F0">
              <w:t>Single</w:t>
            </w:r>
            <w:r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D5" w:rsidRPr="009A36F0" w:rsidRDefault="007F20D5" w:rsidP="007F20D5">
            <w:pPr>
              <w:pStyle w:val="Style4"/>
              <w:jc w:val="center"/>
            </w:pPr>
            <w:r>
              <w:t>210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D5" w:rsidRDefault="007F20D5" w:rsidP="007F20D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D5" w:rsidRDefault="007F20D5" w:rsidP="007F20D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D5" w:rsidRDefault="007F20D5" w:rsidP="007F20D5">
            <w:pPr>
              <w:pStyle w:val="Style4"/>
            </w:pPr>
          </w:p>
        </w:tc>
      </w:tr>
      <w:tr w:rsidR="007F20D5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D5" w:rsidRPr="009A36F0" w:rsidRDefault="007F20D5" w:rsidP="007F20D5">
            <w:pPr>
              <w:pStyle w:val="Style4"/>
            </w:pPr>
            <w:r w:rsidRPr="009A36F0">
              <w:t xml:space="preserve">Date </w:t>
            </w: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D5" w:rsidRPr="009A36F0" w:rsidRDefault="007F20D5" w:rsidP="007F20D5">
            <w:pPr>
              <w:pStyle w:val="Style4"/>
            </w:pPr>
            <w:r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D5" w:rsidRPr="009A36F0" w:rsidRDefault="007F20D5" w:rsidP="007F20D5">
            <w:pPr>
              <w:pStyle w:val="Style4"/>
              <w:jc w:val="center"/>
            </w:pPr>
            <w:r>
              <w:t>Check-out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D5" w:rsidRDefault="007F20D5" w:rsidP="007F20D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D5" w:rsidRDefault="007F20D5" w:rsidP="007F20D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D5" w:rsidRDefault="007F20D5" w:rsidP="007F20D5">
            <w:pPr>
              <w:pStyle w:val="Style4"/>
            </w:pPr>
          </w:p>
        </w:tc>
      </w:tr>
      <w:tr w:rsidR="007F20D5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7F20D5" w:rsidRPr="009A36F0" w:rsidRDefault="007F20D5" w:rsidP="007F20D5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7F20D5" w:rsidRPr="009A36F0" w:rsidRDefault="007F20D5" w:rsidP="007F20D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7F20D5" w:rsidRPr="009A36F0" w:rsidRDefault="007F20D5" w:rsidP="007F20D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7F20D5" w:rsidRDefault="007F20D5" w:rsidP="007F20D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7F20D5" w:rsidRDefault="007F20D5" w:rsidP="007F20D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7F20D5" w:rsidRDefault="007F20D5" w:rsidP="007F20D5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p w:rsidR="009324BC" w:rsidRDefault="009324BC" w:rsidP="007D18E6">
      <w:pPr>
        <w:ind w:left="360"/>
        <w:rPr>
          <w:sz w:val="22"/>
          <w:szCs w:val="16"/>
        </w:rPr>
      </w:pPr>
    </w:p>
    <w:p w:rsidR="009324BC" w:rsidRDefault="009324BC" w:rsidP="007D18E6">
      <w:pPr>
        <w:ind w:left="360"/>
        <w:rPr>
          <w:sz w:val="22"/>
          <w:szCs w:val="16"/>
        </w:rPr>
      </w:pP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324BC" w:rsidRDefault="009324BC" w:rsidP="00904BF4">
      <w:pPr>
        <w:pStyle w:val="ListParagraph"/>
        <w:rPr>
          <w:sz w:val="22"/>
        </w:rPr>
      </w:pPr>
    </w:p>
    <w:p w:rsidR="009324BC" w:rsidRDefault="009324BC" w:rsidP="00904BF4">
      <w:pPr>
        <w:pStyle w:val="ListParagraph"/>
        <w:rPr>
          <w:sz w:val="22"/>
        </w:rPr>
      </w:pPr>
    </w:p>
    <w:p w:rsidR="009324BC" w:rsidRDefault="009324BC" w:rsidP="00904BF4">
      <w:pPr>
        <w:pStyle w:val="ListParagraph"/>
        <w:rPr>
          <w:sz w:val="22"/>
        </w:rPr>
      </w:pPr>
    </w:p>
    <w:p w:rsidR="009324BC" w:rsidRDefault="009324BC" w:rsidP="00904BF4">
      <w:pPr>
        <w:pStyle w:val="ListParagraph"/>
        <w:rPr>
          <w:sz w:val="22"/>
        </w:rPr>
      </w:pPr>
    </w:p>
    <w:p w:rsidR="007D18E6" w:rsidRPr="00624411" w:rsidRDefault="009324BC" w:rsidP="00904BF4">
      <w:pPr>
        <w:pStyle w:val="ListParagraph"/>
        <w:rPr>
          <w:sz w:val="22"/>
        </w:rPr>
      </w:pPr>
      <w:r>
        <w:rPr>
          <w:sz w:val="22"/>
        </w:rPr>
        <w:t>Request 3 week</w:t>
      </w:r>
      <w:r w:rsidR="007D18E6" w:rsidRPr="00624411">
        <w:rPr>
          <w:sz w:val="22"/>
        </w:rPr>
        <w:t xml:space="preserve"> cut-off date for reservations:</w:t>
      </w:r>
      <w:r w:rsidR="007D18E6" w:rsidRPr="00624411">
        <w:rPr>
          <w:sz w:val="22"/>
        </w:rPr>
        <w:tab/>
      </w:r>
      <w:r w:rsidR="007D18E6"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Pr="00624411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260"/>
      </w:tblGrid>
      <w:tr w:rsidR="00A765CD" w:rsidTr="00A765CD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5CD" w:rsidRDefault="00A765CD" w:rsidP="007F20D5">
            <w:pPr>
              <w:pStyle w:val="Style4"/>
            </w:pPr>
          </w:p>
          <w:p w:rsidR="00A765CD" w:rsidRDefault="00A765CD" w:rsidP="007F20D5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5CD" w:rsidRDefault="00A765CD" w:rsidP="007F20D5">
            <w:pPr>
              <w:pStyle w:val="Style4"/>
            </w:pPr>
          </w:p>
          <w:p w:rsidR="00A765CD" w:rsidRDefault="00A765CD" w:rsidP="007F20D5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D" w:rsidRDefault="00A765CD" w:rsidP="00286DE8">
            <w:pPr>
              <w:ind w:right="180"/>
              <w:jc w:val="center"/>
            </w:pPr>
          </w:p>
          <w:p w:rsidR="00A765CD" w:rsidRDefault="00A765CD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D" w:rsidRDefault="00A765CD" w:rsidP="00286DE8">
            <w:pPr>
              <w:ind w:right="180"/>
              <w:jc w:val="center"/>
            </w:pPr>
          </w:p>
          <w:p w:rsidR="00A765CD" w:rsidRDefault="00A765CD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D" w:rsidRDefault="00A765CD" w:rsidP="00286DE8">
            <w:pPr>
              <w:ind w:right="180"/>
              <w:jc w:val="center"/>
            </w:pPr>
            <w:r w:rsidRPr="00A765CD">
              <w:rPr>
                <w:highlight w:val="yellow"/>
              </w:rPr>
              <w:t>Dollar Amount</w:t>
            </w:r>
          </w:p>
        </w:tc>
      </w:tr>
      <w:tr w:rsidR="00A765CD" w:rsidTr="00A765CD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5CD" w:rsidRDefault="00A765CD" w:rsidP="007F20D5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5CD" w:rsidRDefault="00A765CD" w:rsidP="007F20D5">
            <w:pPr>
              <w:pStyle w:val="Style4"/>
            </w:pPr>
            <w:r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D" w:rsidRDefault="00A765CD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D" w:rsidRDefault="00A765CD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765CD" w:rsidRDefault="00A765CD" w:rsidP="00286DE8">
            <w:pPr>
              <w:ind w:right="180"/>
              <w:jc w:val="center"/>
            </w:pPr>
          </w:p>
        </w:tc>
      </w:tr>
      <w:tr w:rsidR="00A765CD" w:rsidTr="00A765CD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765CD" w:rsidRDefault="00A765CD" w:rsidP="007F20D5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5CD" w:rsidRDefault="00A765CD" w:rsidP="007F20D5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765CD" w:rsidRPr="000B151F" w:rsidRDefault="00A765CD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765CD" w:rsidRPr="000B151F" w:rsidRDefault="00A765CD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D" w:rsidRDefault="00A765CD" w:rsidP="00A41376">
            <w:pPr>
              <w:ind w:right="180"/>
            </w:pPr>
            <w:r>
              <w:t>$</w:t>
            </w:r>
          </w:p>
        </w:tc>
      </w:tr>
      <w:tr w:rsidR="00A765CD" w:rsidTr="00A765CD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765CD" w:rsidRDefault="00A765CD" w:rsidP="007F20D5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5CD" w:rsidRDefault="00A765CD" w:rsidP="00A765CD">
            <w:pPr>
              <w:pStyle w:val="Style4"/>
            </w:pPr>
            <w:r>
              <w:t>Tourism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765CD" w:rsidRPr="000B151F" w:rsidRDefault="00A765CD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765CD" w:rsidRPr="000B151F" w:rsidRDefault="00A765CD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D" w:rsidRDefault="00A765CD" w:rsidP="00A41376">
            <w:pPr>
              <w:ind w:right="180"/>
            </w:pPr>
            <w:r>
              <w:t>$</w:t>
            </w:r>
          </w:p>
        </w:tc>
      </w:tr>
      <w:tr w:rsidR="00A765CD" w:rsidTr="00A765CD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765CD" w:rsidRDefault="00A765CD" w:rsidP="007F20D5">
            <w:pPr>
              <w:pStyle w:val="Style4"/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5CD" w:rsidRDefault="00A765CD" w:rsidP="007F20D5">
            <w:pPr>
              <w:pStyle w:val="Style4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765CD" w:rsidRPr="000B151F" w:rsidRDefault="00A765CD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765CD" w:rsidRPr="000B151F" w:rsidRDefault="00A765CD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D" w:rsidRDefault="00A765CD" w:rsidP="00A41376">
            <w:pPr>
              <w:ind w:right="180"/>
            </w:pPr>
          </w:p>
        </w:tc>
      </w:tr>
      <w:tr w:rsidR="00A765CD" w:rsidTr="00A765CD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765CD" w:rsidRDefault="00A765CD" w:rsidP="007F20D5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5CD" w:rsidRDefault="00A765CD" w:rsidP="007F20D5">
            <w:pPr>
              <w:pStyle w:val="Style4"/>
            </w:pPr>
            <w:r>
              <w:t>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765CD" w:rsidRPr="000B151F" w:rsidRDefault="00A765CD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765CD" w:rsidRPr="000B151F" w:rsidRDefault="00A765CD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D" w:rsidRDefault="00A765CD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proofErr w:type="gramStart"/>
      <w:r w:rsidR="006A6CF7">
        <w:t>rate</w:t>
      </w:r>
      <w:proofErr w:type="gramEnd"/>
      <w:r w:rsidR="006A6CF7">
        <w:t xml:space="preserve">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proofErr w:type="gramStart"/>
      <w:r w:rsidR="006A6CF7">
        <w:t>that</w:t>
      </w:r>
      <w:proofErr w:type="gramEnd"/>
      <w:r w:rsidR="006A6CF7">
        <w:t xml:space="preserve">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7F20D5">
            <w:pPr>
              <w:pStyle w:val="Style4"/>
            </w:pPr>
          </w:p>
          <w:p w:rsidR="006A6CF7" w:rsidRDefault="006A6CF7" w:rsidP="007F20D5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7F20D5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7F20D5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7F20D5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7F20D5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7F20D5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78352C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</w:t>
      </w:r>
    </w:p>
    <w:p w:rsidR="00052B42" w:rsidRDefault="0078352C" w:rsidP="0078352C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Basic Web Pages: $</w:t>
      </w:r>
    </w:p>
    <w:p w:rsidR="0078352C" w:rsidRPr="00D14D39" w:rsidRDefault="0078352C" w:rsidP="0078352C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Standard definition for streaming videos: $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</w:t>
      </w:r>
      <w:r w:rsidR="0078352C">
        <w:rPr>
          <w:sz w:val="22"/>
          <w:szCs w:val="22"/>
        </w:rPr>
        <w:t>puter connection in guest rooms</w:t>
      </w:r>
      <w:r w:rsidRPr="00ED694F">
        <w:rPr>
          <w:sz w:val="22"/>
          <w:szCs w:val="22"/>
        </w:rPr>
        <w:t>? __________________</w:t>
      </w:r>
    </w:p>
    <w:p w:rsidR="00052B42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7F20D5">
            <w:pPr>
              <w:pStyle w:val="Style4"/>
            </w:pPr>
            <w:r w:rsidRPr="00286DE8"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(20)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78352C" w:rsidP="0078352C">
            <w:pPr>
              <w:ind w:right="252"/>
            </w:pPr>
            <w:r>
              <w:rPr>
                <w:sz w:val="22"/>
              </w:rPr>
              <w:t>(6) Complimentary wireless Internet for Registration,</w:t>
            </w:r>
            <w:r w:rsidR="00564897" w:rsidRPr="00286DE8">
              <w:rPr>
                <w:sz w:val="22"/>
              </w:rPr>
              <w:t xml:space="preserve"> Staff Office</w:t>
            </w:r>
            <w:r>
              <w:rPr>
                <w:sz w:val="22"/>
              </w:rPr>
              <w:t xml:space="preserve"> and faculty room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78352C" w:rsidRPr="00286DE8" w:rsidTr="00B06449">
        <w:tc>
          <w:tcPr>
            <w:tcW w:w="720" w:type="dxa"/>
          </w:tcPr>
          <w:p w:rsidR="0078352C" w:rsidRPr="00286DE8" w:rsidRDefault="0078352C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4500" w:type="dxa"/>
          </w:tcPr>
          <w:p w:rsidR="0078352C" w:rsidRPr="00286DE8" w:rsidRDefault="0078352C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 xml:space="preserve">Contracted rate available two days pre/post </w:t>
            </w:r>
          </w:p>
        </w:tc>
        <w:tc>
          <w:tcPr>
            <w:tcW w:w="1890" w:type="dxa"/>
          </w:tcPr>
          <w:p w:rsidR="0078352C" w:rsidRPr="00286DE8" w:rsidRDefault="0078352C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78352C" w:rsidRPr="00286DE8" w:rsidRDefault="0078352C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61D" w:rsidRDefault="004C161D" w:rsidP="003D4FD3">
      <w:r>
        <w:separator/>
      </w:r>
    </w:p>
  </w:endnote>
  <w:endnote w:type="continuationSeparator" w:id="0">
    <w:p w:rsidR="004C161D" w:rsidRDefault="004C161D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4C161D" w:rsidRPr="00947F28" w:rsidRDefault="004C161D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78352C">
              <w:rPr>
                <w:b/>
                <w:noProof/>
                <w:sz w:val="20"/>
                <w:szCs w:val="20"/>
              </w:rPr>
              <w:t>8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78352C">
              <w:rPr>
                <w:b/>
                <w:noProof/>
                <w:sz w:val="20"/>
                <w:szCs w:val="20"/>
              </w:rPr>
              <w:t>8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C161D" w:rsidRDefault="004C161D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61D" w:rsidRDefault="004C161D" w:rsidP="003D4FD3">
      <w:r>
        <w:separator/>
      </w:r>
    </w:p>
  </w:footnote>
  <w:footnote w:type="continuationSeparator" w:id="0">
    <w:p w:rsidR="004C161D" w:rsidRDefault="004C161D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1D" w:rsidRDefault="004C161D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4C161D" w:rsidRDefault="004C161D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>AJAI</w:t>
    </w:r>
  </w:p>
  <w:p w:rsidR="004C161D" w:rsidRDefault="004C161D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6E55CD">
      <w:rPr>
        <w:i/>
        <w:color w:val="FF0000"/>
        <w:sz w:val="22"/>
        <w:szCs w:val="22"/>
      </w:rPr>
      <w:t>CRSEG154</w:t>
    </w:r>
  </w:p>
  <w:p w:rsidR="004C161D" w:rsidRDefault="004C161D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4C161D" w:rsidRPr="009000D1" w:rsidRDefault="004C161D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617B4"/>
    <w:multiLevelType w:val="hybridMultilevel"/>
    <w:tmpl w:val="2252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2B42"/>
    <w:rsid w:val="00065FE6"/>
    <w:rsid w:val="00084DAF"/>
    <w:rsid w:val="000A4E44"/>
    <w:rsid w:val="000B4D91"/>
    <w:rsid w:val="000C5EBF"/>
    <w:rsid w:val="00102530"/>
    <w:rsid w:val="00125B5F"/>
    <w:rsid w:val="00127EAB"/>
    <w:rsid w:val="00142166"/>
    <w:rsid w:val="001911A6"/>
    <w:rsid w:val="001A4203"/>
    <w:rsid w:val="001F165E"/>
    <w:rsid w:val="0021051F"/>
    <w:rsid w:val="0021201A"/>
    <w:rsid w:val="002124F0"/>
    <w:rsid w:val="002376ED"/>
    <w:rsid w:val="002558F9"/>
    <w:rsid w:val="00271BC4"/>
    <w:rsid w:val="00276BE3"/>
    <w:rsid w:val="00285364"/>
    <w:rsid w:val="00286DE8"/>
    <w:rsid w:val="002C22D1"/>
    <w:rsid w:val="00321904"/>
    <w:rsid w:val="0032558F"/>
    <w:rsid w:val="00380988"/>
    <w:rsid w:val="003C4471"/>
    <w:rsid w:val="003C59DD"/>
    <w:rsid w:val="003D2E2D"/>
    <w:rsid w:val="003D4FD3"/>
    <w:rsid w:val="004666D6"/>
    <w:rsid w:val="00483802"/>
    <w:rsid w:val="00490A26"/>
    <w:rsid w:val="004C161D"/>
    <w:rsid w:val="00501D6A"/>
    <w:rsid w:val="00514802"/>
    <w:rsid w:val="0051716E"/>
    <w:rsid w:val="005239A2"/>
    <w:rsid w:val="00524305"/>
    <w:rsid w:val="00543BDE"/>
    <w:rsid w:val="00564897"/>
    <w:rsid w:val="0059186B"/>
    <w:rsid w:val="005A7DE4"/>
    <w:rsid w:val="005C12E4"/>
    <w:rsid w:val="005D015E"/>
    <w:rsid w:val="005E7DDC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D7EDC"/>
    <w:rsid w:val="006E55CD"/>
    <w:rsid w:val="006F4F79"/>
    <w:rsid w:val="007071CF"/>
    <w:rsid w:val="007262F8"/>
    <w:rsid w:val="0078352C"/>
    <w:rsid w:val="007A3798"/>
    <w:rsid w:val="007C37BD"/>
    <w:rsid w:val="007C4BCA"/>
    <w:rsid w:val="007D18E6"/>
    <w:rsid w:val="007F20D5"/>
    <w:rsid w:val="00800A5F"/>
    <w:rsid w:val="00801ADD"/>
    <w:rsid w:val="00843C05"/>
    <w:rsid w:val="00843CAC"/>
    <w:rsid w:val="008749C1"/>
    <w:rsid w:val="00874BF3"/>
    <w:rsid w:val="00897DF3"/>
    <w:rsid w:val="008B6D39"/>
    <w:rsid w:val="008D464C"/>
    <w:rsid w:val="008E3557"/>
    <w:rsid w:val="00900756"/>
    <w:rsid w:val="00904BF4"/>
    <w:rsid w:val="00922B8C"/>
    <w:rsid w:val="009324BC"/>
    <w:rsid w:val="009438E5"/>
    <w:rsid w:val="0097389F"/>
    <w:rsid w:val="009745E8"/>
    <w:rsid w:val="00974C66"/>
    <w:rsid w:val="009935E4"/>
    <w:rsid w:val="00994263"/>
    <w:rsid w:val="009A36F0"/>
    <w:rsid w:val="009A7284"/>
    <w:rsid w:val="009B1D0C"/>
    <w:rsid w:val="009C20C0"/>
    <w:rsid w:val="009C4927"/>
    <w:rsid w:val="009C507F"/>
    <w:rsid w:val="00A41376"/>
    <w:rsid w:val="00A50C5E"/>
    <w:rsid w:val="00A71318"/>
    <w:rsid w:val="00A765CD"/>
    <w:rsid w:val="00AA2256"/>
    <w:rsid w:val="00AA37A5"/>
    <w:rsid w:val="00AE6979"/>
    <w:rsid w:val="00B06449"/>
    <w:rsid w:val="00B50236"/>
    <w:rsid w:val="00B9580A"/>
    <w:rsid w:val="00BB3F4A"/>
    <w:rsid w:val="00BC059F"/>
    <w:rsid w:val="00BF4257"/>
    <w:rsid w:val="00C2409F"/>
    <w:rsid w:val="00C40D3D"/>
    <w:rsid w:val="00C41566"/>
    <w:rsid w:val="00C41B44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A5F04"/>
    <w:rsid w:val="00DC0F4F"/>
    <w:rsid w:val="00DD679F"/>
    <w:rsid w:val="00E146CF"/>
    <w:rsid w:val="00E50AC8"/>
    <w:rsid w:val="00E54692"/>
    <w:rsid w:val="00E8377C"/>
    <w:rsid w:val="00E92AAE"/>
    <w:rsid w:val="00E972AD"/>
    <w:rsid w:val="00EC65A1"/>
    <w:rsid w:val="00ED694F"/>
    <w:rsid w:val="00F04213"/>
    <w:rsid w:val="00F35BDE"/>
    <w:rsid w:val="00F60759"/>
    <w:rsid w:val="00F833C9"/>
    <w:rsid w:val="00FB5B8B"/>
    <w:rsid w:val="00FC733E"/>
    <w:rsid w:val="00FD7082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7F20D5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F9C85-A1B4-466A-A1FD-8226D9F9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8</Pages>
  <Words>1529</Words>
  <Characters>7849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36</cp:revision>
  <cp:lastPrinted>2011-12-05T23:15:00Z</cp:lastPrinted>
  <dcterms:created xsi:type="dcterms:W3CDTF">2014-04-07T15:52:00Z</dcterms:created>
  <dcterms:modified xsi:type="dcterms:W3CDTF">2015-08-25T20:33:00Z</dcterms:modified>
</cp:coreProperties>
</file>